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8" w:beforeLines="150"/>
        <w:jc w:val="center"/>
        <w:rPr>
          <w:rFonts w:hint="eastAsia" w:ascii="宋体" w:eastAsia="宋体"/>
          <w:b/>
          <w:sz w:val="30"/>
          <w:szCs w:val="30"/>
          <w:highlight w:val="none"/>
          <w:lang w:eastAsia="zh-CN"/>
        </w:rPr>
      </w:pPr>
      <w:r>
        <w:rPr>
          <w:rFonts w:hint="eastAsia" w:ascii="宋体"/>
          <w:b/>
          <w:sz w:val="32"/>
          <w:szCs w:val="32"/>
          <w:highlight w:val="none"/>
        </w:rPr>
        <w:t>采购编号：</w:t>
      </w:r>
      <w:r>
        <w:rPr>
          <w:rFonts w:hint="eastAsia" w:ascii="宋体"/>
          <w:b/>
          <w:color w:val="000000"/>
          <w:sz w:val="32"/>
          <w:szCs w:val="32"/>
          <w:highlight w:val="none"/>
          <w:lang w:eastAsia="zh-CN"/>
        </w:rPr>
        <w:t>XYJTXSCG [2021] 056号</w:t>
      </w:r>
    </w:p>
    <w:p>
      <w:pPr>
        <w:rPr>
          <w:rFonts w:ascii="宋体"/>
          <w:b/>
          <w:sz w:val="36"/>
          <w:szCs w:val="36"/>
          <w:highlight w:val="none"/>
        </w:rPr>
      </w:pPr>
    </w:p>
    <w:p>
      <w:pPr>
        <w:pStyle w:val="2"/>
        <w:rPr>
          <w:highlight w:val="none"/>
        </w:rPr>
      </w:pPr>
    </w:p>
    <w:p>
      <w:pPr>
        <w:spacing w:line="480" w:lineRule="auto"/>
        <w:jc w:val="center"/>
        <w:rPr>
          <w:rFonts w:ascii="宋体"/>
          <w:b/>
          <w:sz w:val="36"/>
          <w:szCs w:val="36"/>
          <w:highlight w:val="none"/>
        </w:rPr>
      </w:pPr>
      <w:r>
        <w:rPr>
          <w:rFonts w:hint="eastAsia" w:ascii="宋体"/>
          <w:b/>
          <w:sz w:val="36"/>
          <w:szCs w:val="36"/>
          <w:highlight w:val="none"/>
        </w:rPr>
        <w:t>泸州市江阳区江南科技产业园项目（泸州国家高新区江南科技产业园标准厂房项目三期一标段）</w:t>
      </w:r>
    </w:p>
    <w:p>
      <w:pPr>
        <w:spacing w:line="480" w:lineRule="auto"/>
        <w:jc w:val="center"/>
        <w:rPr>
          <w:rFonts w:ascii="宋体"/>
          <w:b/>
          <w:sz w:val="36"/>
          <w:szCs w:val="36"/>
          <w:highlight w:val="none"/>
        </w:rPr>
      </w:pPr>
      <w:r>
        <w:rPr>
          <w:rFonts w:hint="eastAsia" w:ascii="宋体"/>
          <w:b/>
          <w:sz w:val="36"/>
          <w:szCs w:val="36"/>
          <w:highlight w:val="none"/>
        </w:rPr>
        <w:t>成套配制道闸系统采购</w:t>
      </w:r>
    </w:p>
    <w:p>
      <w:pPr>
        <w:pStyle w:val="2"/>
        <w:rPr>
          <w:highlight w:val="none"/>
        </w:rPr>
      </w:pPr>
    </w:p>
    <w:p>
      <w:pPr>
        <w:pStyle w:val="2"/>
        <w:rPr>
          <w:highlight w:val="none"/>
        </w:rPr>
      </w:pPr>
    </w:p>
    <w:p>
      <w:pPr>
        <w:pStyle w:val="2"/>
        <w:rPr>
          <w:highlight w:val="none"/>
        </w:rPr>
      </w:pPr>
    </w:p>
    <w:p>
      <w:pPr>
        <w:pStyle w:val="2"/>
        <w:rPr>
          <w:highlight w:val="none"/>
        </w:rPr>
      </w:pPr>
    </w:p>
    <w:p>
      <w:pPr>
        <w:spacing w:before="159" w:beforeLines="50" w:after="159" w:afterLines="50" w:line="360" w:lineRule="auto"/>
        <w:jc w:val="center"/>
        <w:rPr>
          <w:rFonts w:ascii="宋体"/>
          <w:b/>
          <w:sz w:val="72"/>
          <w:szCs w:val="72"/>
          <w:highlight w:val="none"/>
        </w:rPr>
      </w:pPr>
      <w:r>
        <w:rPr>
          <w:rFonts w:hint="eastAsia" w:ascii="宋体"/>
          <w:b/>
          <w:sz w:val="72"/>
          <w:szCs w:val="72"/>
          <w:highlight w:val="none"/>
        </w:rPr>
        <w:t>询</w:t>
      </w:r>
    </w:p>
    <w:p>
      <w:pPr>
        <w:spacing w:before="159" w:beforeLines="50" w:after="159" w:afterLines="50" w:line="360" w:lineRule="auto"/>
        <w:jc w:val="center"/>
        <w:rPr>
          <w:rFonts w:ascii="宋体"/>
          <w:b/>
          <w:sz w:val="72"/>
          <w:szCs w:val="72"/>
          <w:highlight w:val="none"/>
        </w:rPr>
      </w:pPr>
      <w:r>
        <w:rPr>
          <w:rFonts w:hint="eastAsia" w:ascii="宋体"/>
          <w:b/>
          <w:sz w:val="72"/>
          <w:szCs w:val="72"/>
          <w:highlight w:val="none"/>
        </w:rPr>
        <w:t>价</w:t>
      </w:r>
    </w:p>
    <w:p>
      <w:pPr>
        <w:spacing w:line="480" w:lineRule="auto"/>
        <w:jc w:val="center"/>
        <w:rPr>
          <w:b/>
          <w:sz w:val="72"/>
          <w:szCs w:val="72"/>
          <w:highlight w:val="none"/>
        </w:rPr>
      </w:pPr>
      <w:r>
        <w:rPr>
          <w:rFonts w:hint="eastAsia"/>
          <w:b/>
          <w:sz w:val="72"/>
          <w:szCs w:val="72"/>
          <w:highlight w:val="none"/>
        </w:rPr>
        <w:t>文</w:t>
      </w:r>
    </w:p>
    <w:p>
      <w:pPr>
        <w:spacing w:line="480" w:lineRule="auto"/>
        <w:jc w:val="center"/>
        <w:rPr>
          <w:rFonts w:ascii="宋体"/>
          <w:b/>
          <w:sz w:val="52"/>
          <w:szCs w:val="52"/>
          <w:highlight w:val="none"/>
        </w:rPr>
      </w:pPr>
      <w:r>
        <w:rPr>
          <w:rFonts w:hint="eastAsia"/>
          <w:b/>
          <w:sz w:val="72"/>
          <w:szCs w:val="72"/>
          <w:highlight w:val="none"/>
        </w:rPr>
        <w:t>件</w:t>
      </w:r>
    </w:p>
    <w:p>
      <w:pPr>
        <w:pStyle w:val="2"/>
        <w:rPr>
          <w:highlight w:val="none"/>
        </w:rPr>
      </w:pPr>
    </w:p>
    <w:p>
      <w:pPr>
        <w:pStyle w:val="2"/>
        <w:rPr>
          <w:highlight w:val="none"/>
        </w:rPr>
      </w:pPr>
    </w:p>
    <w:p>
      <w:pPr>
        <w:spacing w:line="480" w:lineRule="auto"/>
        <w:jc w:val="center"/>
        <w:rPr>
          <w:rFonts w:ascii="宋体"/>
          <w:b/>
          <w:sz w:val="52"/>
          <w:szCs w:val="52"/>
          <w:highlight w:val="none"/>
        </w:rPr>
      </w:pPr>
    </w:p>
    <w:p>
      <w:pPr>
        <w:spacing w:line="360" w:lineRule="auto"/>
        <w:jc w:val="center"/>
        <w:rPr>
          <w:rFonts w:ascii="宋体" w:hAnsi="宋体"/>
          <w:b/>
          <w:bCs/>
          <w:color w:val="000000"/>
          <w:sz w:val="30"/>
          <w:szCs w:val="30"/>
          <w:highlight w:val="none"/>
        </w:rPr>
      </w:pPr>
      <w:r>
        <w:rPr>
          <w:rFonts w:hint="eastAsia"/>
          <w:b/>
          <w:sz w:val="30"/>
          <w:szCs w:val="30"/>
          <w:highlight w:val="none"/>
        </w:rPr>
        <w:t>中国·四川·泸州</w:t>
      </w:r>
    </w:p>
    <w:p>
      <w:pPr>
        <w:spacing w:line="440" w:lineRule="exact"/>
        <w:jc w:val="center"/>
        <w:rPr>
          <w:rFonts w:ascii="宋体"/>
          <w:b/>
          <w:sz w:val="30"/>
          <w:szCs w:val="30"/>
          <w:highlight w:val="none"/>
        </w:rPr>
      </w:pPr>
      <w:r>
        <w:rPr>
          <w:rFonts w:hint="eastAsia" w:ascii="宋体"/>
          <w:b/>
          <w:sz w:val="32"/>
          <w:szCs w:val="32"/>
          <w:highlight w:val="none"/>
          <w:lang w:bidi="ar"/>
        </w:rPr>
        <w:t>泸州鑫盛轻工发展有限公司</w:t>
      </w:r>
      <w:r>
        <w:rPr>
          <w:rFonts w:hint="eastAsia" w:ascii="宋体" w:hAnsi="宋体"/>
          <w:b/>
          <w:bCs/>
          <w:color w:val="000000"/>
          <w:sz w:val="30"/>
          <w:szCs w:val="30"/>
          <w:highlight w:val="none"/>
        </w:rPr>
        <w:t xml:space="preserve">   </w:t>
      </w:r>
      <w:r>
        <w:rPr>
          <w:rFonts w:hint="eastAsia"/>
          <w:b/>
          <w:sz w:val="30"/>
          <w:szCs w:val="30"/>
          <w:highlight w:val="none"/>
        </w:rPr>
        <w:t>编制</w:t>
      </w:r>
    </w:p>
    <w:p>
      <w:pPr>
        <w:spacing w:line="360" w:lineRule="auto"/>
        <w:jc w:val="center"/>
        <w:rPr>
          <w:b/>
          <w:bCs/>
          <w:sz w:val="30"/>
          <w:szCs w:val="30"/>
          <w:highlight w:val="none"/>
          <w:lang w:val="zh-CN"/>
        </w:rPr>
      </w:pPr>
      <w:r>
        <w:rPr>
          <w:rFonts w:ascii="宋体"/>
          <w:b/>
          <w:sz w:val="30"/>
          <w:szCs w:val="30"/>
          <w:highlight w:val="none"/>
        </w:rPr>
        <w:t>20</w:t>
      </w:r>
      <w:r>
        <w:rPr>
          <w:rFonts w:hint="eastAsia" w:ascii="宋体"/>
          <w:b/>
          <w:sz w:val="30"/>
          <w:szCs w:val="30"/>
          <w:highlight w:val="none"/>
        </w:rPr>
        <w:t>21</w:t>
      </w:r>
      <w:r>
        <w:rPr>
          <w:rFonts w:hint="eastAsia"/>
          <w:b/>
          <w:bCs/>
          <w:sz w:val="30"/>
          <w:szCs w:val="30"/>
          <w:highlight w:val="none"/>
          <w:lang w:val="zh-CN"/>
        </w:rPr>
        <w:t>年</w:t>
      </w:r>
      <w:r>
        <w:rPr>
          <w:rFonts w:hint="eastAsia"/>
          <w:b/>
          <w:bCs/>
          <w:sz w:val="30"/>
          <w:szCs w:val="30"/>
          <w:highlight w:val="none"/>
        </w:rPr>
        <w:t>9</w:t>
      </w:r>
      <w:r>
        <w:rPr>
          <w:rFonts w:hint="eastAsia"/>
          <w:b/>
          <w:bCs/>
          <w:sz w:val="30"/>
          <w:szCs w:val="30"/>
          <w:highlight w:val="none"/>
          <w:lang w:val="zh-CN"/>
        </w:rPr>
        <w:t>月</w:t>
      </w:r>
    </w:p>
    <w:p>
      <w:pPr>
        <w:pStyle w:val="2"/>
        <w:rPr>
          <w:highlight w:val="none"/>
          <w:lang w:val="zh-CN"/>
        </w:rPr>
      </w:pPr>
    </w:p>
    <w:p>
      <w:pPr>
        <w:spacing w:line="360" w:lineRule="auto"/>
        <w:jc w:val="center"/>
        <w:rPr>
          <w:sz w:val="36"/>
          <w:szCs w:val="36"/>
          <w:highlight w:val="none"/>
          <w:lang w:val="zh-CN"/>
        </w:rPr>
      </w:pPr>
      <w:bookmarkStart w:id="0" w:name="_Toc6887"/>
      <w:bookmarkStart w:id="1" w:name="_Toc12403"/>
      <w:bookmarkStart w:id="2" w:name="_Toc24851"/>
      <w:r>
        <w:rPr>
          <w:sz w:val="36"/>
          <w:szCs w:val="36"/>
          <w:highlight w:val="none"/>
          <w:lang w:val="zh-CN"/>
        </w:rPr>
        <w:t>目</w:t>
      </w:r>
      <w:r>
        <w:rPr>
          <w:rFonts w:hint="eastAsia"/>
          <w:sz w:val="36"/>
          <w:szCs w:val="36"/>
          <w:highlight w:val="none"/>
        </w:rPr>
        <w:t xml:space="preserve"> </w:t>
      </w:r>
      <w:r>
        <w:rPr>
          <w:sz w:val="36"/>
          <w:szCs w:val="36"/>
          <w:highlight w:val="none"/>
          <w:lang w:val="zh-CN"/>
        </w:rPr>
        <w:t>录</w:t>
      </w:r>
      <w:bookmarkEnd w:id="0"/>
      <w:bookmarkEnd w:id="1"/>
      <w:bookmarkEnd w:id="2"/>
    </w:p>
    <w:p>
      <w:pPr>
        <w:pStyle w:val="14"/>
        <w:tabs>
          <w:tab w:val="right" w:leader="dot" w:pos="8306"/>
        </w:tabs>
        <w:rPr>
          <w:sz w:val="28"/>
          <w:szCs w:val="28"/>
          <w:highlight w:val="none"/>
        </w:rPr>
      </w:pPr>
      <w:r>
        <w:rPr>
          <w:sz w:val="28"/>
          <w:szCs w:val="28"/>
          <w:highlight w:val="none"/>
        </w:rPr>
        <w:fldChar w:fldCharType="begin"/>
      </w:r>
      <w:r>
        <w:rPr>
          <w:sz w:val="28"/>
          <w:szCs w:val="28"/>
          <w:highlight w:val="none"/>
        </w:rPr>
        <w:instrText xml:space="preserve">TOC \o "1-3" \h \u </w:instrText>
      </w:r>
      <w:r>
        <w:rPr>
          <w:sz w:val="28"/>
          <w:szCs w:val="28"/>
          <w:highlight w:val="none"/>
        </w:rPr>
        <w:fldChar w:fldCharType="separate"/>
      </w:r>
      <w:r>
        <w:rPr>
          <w:highlight w:val="none"/>
        </w:rPr>
        <w:fldChar w:fldCharType="begin"/>
      </w:r>
      <w:r>
        <w:rPr>
          <w:highlight w:val="none"/>
        </w:rPr>
        <w:instrText xml:space="preserve"> HYPERLINK \l "_Toc19312" </w:instrText>
      </w:r>
      <w:r>
        <w:rPr>
          <w:highlight w:val="none"/>
        </w:rPr>
        <w:fldChar w:fldCharType="separate"/>
      </w:r>
      <w:r>
        <w:rPr>
          <w:rFonts w:hint="eastAsia" w:ascii="宋体"/>
          <w:sz w:val="28"/>
          <w:szCs w:val="28"/>
          <w:highlight w:val="none"/>
        </w:rPr>
        <w:t>第一章 询价公告</w:t>
      </w:r>
      <w:r>
        <w:rPr>
          <w:sz w:val="28"/>
          <w:szCs w:val="28"/>
          <w:highlight w:val="none"/>
        </w:rPr>
        <w:tab/>
      </w:r>
      <w:r>
        <w:rPr>
          <w:sz w:val="28"/>
          <w:szCs w:val="28"/>
          <w:highlight w:val="none"/>
        </w:rPr>
        <w:fldChar w:fldCharType="begin"/>
      </w:r>
      <w:r>
        <w:rPr>
          <w:sz w:val="28"/>
          <w:szCs w:val="28"/>
          <w:highlight w:val="none"/>
        </w:rPr>
        <w:instrText xml:space="preserve"> PAGEREF _Toc19312 </w:instrText>
      </w:r>
      <w:r>
        <w:rPr>
          <w:sz w:val="28"/>
          <w:szCs w:val="28"/>
          <w:highlight w:val="none"/>
        </w:rPr>
        <w:fldChar w:fldCharType="separate"/>
      </w:r>
      <w:r>
        <w:rPr>
          <w:sz w:val="28"/>
          <w:szCs w:val="28"/>
          <w:highlight w:val="none"/>
        </w:rPr>
        <w:t>3</w:t>
      </w:r>
      <w:r>
        <w:rPr>
          <w:sz w:val="28"/>
          <w:szCs w:val="28"/>
          <w:highlight w:val="none"/>
        </w:rPr>
        <w:fldChar w:fldCharType="end"/>
      </w:r>
      <w:r>
        <w:rPr>
          <w:sz w:val="28"/>
          <w:szCs w:val="28"/>
          <w:highlight w:val="none"/>
        </w:rPr>
        <w:fldChar w:fldCharType="end"/>
      </w:r>
    </w:p>
    <w:p>
      <w:pPr>
        <w:pStyle w:val="14"/>
        <w:tabs>
          <w:tab w:val="right" w:leader="dot" w:pos="8306"/>
        </w:tabs>
        <w:rPr>
          <w:sz w:val="28"/>
          <w:szCs w:val="28"/>
          <w:highlight w:val="none"/>
        </w:rPr>
      </w:pPr>
      <w:r>
        <w:rPr>
          <w:highlight w:val="none"/>
        </w:rPr>
        <w:fldChar w:fldCharType="begin"/>
      </w:r>
      <w:r>
        <w:rPr>
          <w:highlight w:val="none"/>
        </w:rPr>
        <w:instrText xml:space="preserve"> HYPERLINK \l "_Toc5410" </w:instrText>
      </w:r>
      <w:r>
        <w:rPr>
          <w:highlight w:val="none"/>
        </w:rPr>
        <w:fldChar w:fldCharType="separate"/>
      </w:r>
      <w:r>
        <w:rPr>
          <w:rFonts w:hint="eastAsia" w:ascii="宋体"/>
          <w:sz w:val="28"/>
          <w:szCs w:val="28"/>
          <w:highlight w:val="none"/>
        </w:rPr>
        <w:t>第二章 询价须知</w:t>
      </w:r>
      <w:r>
        <w:rPr>
          <w:sz w:val="28"/>
          <w:szCs w:val="28"/>
          <w:highlight w:val="none"/>
        </w:rPr>
        <w:tab/>
      </w:r>
      <w:r>
        <w:rPr>
          <w:sz w:val="28"/>
          <w:szCs w:val="28"/>
          <w:highlight w:val="none"/>
        </w:rPr>
        <w:fldChar w:fldCharType="begin"/>
      </w:r>
      <w:r>
        <w:rPr>
          <w:sz w:val="28"/>
          <w:szCs w:val="28"/>
          <w:highlight w:val="none"/>
        </w:rPr>
        <w:instrText xml:space="preserve"> PAGEREF _Toc5410 </w:instrText>
      </w:r>
      <w:r>
        <w:rPr>
          <w:sz w:val="28"/>
          <w:szCs w:val="28"/>
          <w:highlight w:val="none"/>
        </w:rPr>
        <w:fldChar w:fldCharType="separate"/>
      </w:r>
      <w:r>
        <w:rPr>
          <w:sz w:val="28"/>
          <w:szCs w:val="28"/>
          <w:highlight w:val="none"/>
        </w:rPr>
        <w:t>5</w:t>
      </w:r>
      <w:r>
        <w:rPr>
          <w:sz w:val="28"/>
          <w:szCs w:val="28"/>
          <w:highlight w:val="none"/>
        </w:rPr>
        <w:fldChar w:fldCharType="end"/>
      </w:r>
      <w:r>
        <w:rPr>
          <w:sz w:val="28"/>
          <w:szCs w:val="28"/>
          <w:highlight w:val="none"/>
        </w:rPr>
        <w:fldChar w:fldCharType="end"/>
      </w:r>
    </w:p>
    <w:p>
      <w:pPr>
        <w:pStyle w:val="10"/>
        <w:tabs>
          <w:tab w:val="right" w:leader="dot" w:pos="8306"/>
        </w:tabs>
        <w:ind w:left="850"/>
        <w:rPr>
          <w:sz w:val="28"/>
          <w:szCs w:val="28"/>
          <w:highlight w:val="none"/>
        </w:rPr>
      </w:pPr>
      <w:r>
        <w:rPr>
          <w:highlight w:val="none"/>
        </w:rPr>
        <w:fldChar w:fldCharType="begin"/>
      </w:r>
      <w:r>
        <w:rPr>
          <w:highlight w:val="none"/>
        </w:rPr>
        <w:instrText xml:space="preserve"> HYPERLINK \l "_Toc23978" </w:instrText>
      </w:r>
      <w:r>
        <w:rPr>
          <w:highlight w:val="none"/>
        </w:rPr>
        <w:fldChar w:fldCharType="separate"/>
      </w:r>
      <w:r>
        <w:rPr>
          <w:rFonts w:hint="eastAsia"/>
          <w:sz w:val="28"/>
          <w:szCs w:val="28"/>
          <w:highlight w:val="none"/>
        </w:rPr>
        <w:t>一、供应商须知附表</w:t>
      </w:r>
      <w:r>
        <w:rPr>
          <w:sz w:val="28"/>
          <w:szCs w:val="28"/>
          <w:highlight w:val="none"/>
        </w:rPr>
        <w:tab/>
      </w:r>
      <w:r>
        <w:rPr>
          <w:sz w:val="28"/>
          <w:szCs w:val="28"/>
          <w:highlight w:val="none"/>
        </w:rPr>
        <w:fldChar w:fldCharType="begin"/>
      </w:r>
      <w:r>
        <w:rPr>
          <w:sz w:val="28"/>
          <w:szCs w:val="28"/>
          <w:highlight w:val="none"/>
        </w:rPr>
        <w:instrText xml:space="preserve"> PAGEREF _Toc23978 </w:instrText>
      </w:r>
      <w:r>
        <w:rPr>
          <w:sz w:val="28"/>
          <w:szCs w:val="28"/>
          <w:highlight w:val="none"/>
        </w:rPr>
        <w:fldChar w:fldCharType="separate"/>
      </w:r>
      <w:r>
        <w:rPr>
          <w:sz w:val="28"/>
          <w:szCs w:val="28"/>
          <w:highlight w:val="none"/>
        </w:rPr>
        <w:t>5</w:t>
      </w:r>
      <w:r>
        <w:rPr>
          <w:sz w:val="28"/>
          <w:szCs w:val="28"/>
          <w:highlight w:val="none"/>
        </w:rPr>
        <w:fldChar w:fldCharType="end"/>
      </w:r>
      <w:r>
        <w:rPr>
          <w:sz w:val="28"/>
          <w:szCs w:val="28"/>
          <w:highlight w:val="none"/>
        </w:rPr>
        <w:fldChar w:fldCharType="end"/>
      </w:r>
    </w:p>
    <w:p>
      <w:pPr>
        <w:pStyle w:val="14"/>
        <w:tabs>
          <w:tab w:val="right" w:leader="dot" w:pos="8306"/>
        </w:tabs>
        <w:rPr>
          <w:rFonts w:hint="eastAsia" w:eastAsia="宋体"/>
          <w:sz w:val="28"/>
          <w:szCs w:val="28"/>
          <w:highlight w:val="none"/>
          <w:lang w:val="en-US" w:eastAsia="zh-CN"/>
        </w:rPr>
      </w:pPr>
      <w:r>
        <w:rPr>
          <w:highlight w:val="none"/>
        </w:rPr>
        <w:fldChar w:fldCharType="begin"/>
      </w:r>
      <w:r>
        <w:rPr>
          <w:highlight w:val="none"/>
        </w:rPr>
        <w:instrText xml:space="preserve"> HYPERLINK \l "_Toc27623" </w:instrText>
      </w:r>
      <w:r>
        <w:rPr>
          <w:highlight w:val="none"/>
        </w:rPr>
        <w:fldChar w:fldCharType="separate"/>
      </w:r>
      <w:r>
        <w:rPr>
          <w:rFonts w:hint="eastAsia" w:ascii="宋体"/>
          <w:sz w:val="28"/>
          <w:szCs w:val="28"/>
          <w:highlight w:val="none"/>
        </w:rPr>
        <w:t>第三章</w:t>
      </w:r>
      <w:r>
        <w:rPr>
          <w:rFonts w:hint="eastAsia"/>
          <w:sz w:val="28"/>
          <w:szCs w:val="28"/>
          <w:highlight w:val="none"/>
        </w:rPr>
        <w:t xml:space="preserve"> 主要技术要求及其他商务要求</w:t>
      </w:r>
      <w:r>
        <w:rPr>
          <w:sz w:val="28"/>
          <w:szCs w:val="28"/>
          <w:highlight w:val="none"/>
        </w:rPr>
        <w:tab/>
      </w:r>
      <w:del w:id="0" w:author="余悸" w:date="2021-09-09T18:21:39Z">
        <w:r>
          <w:rPr>
            <w:sz w:val="28"/>
            <w:szCs w:val="28"/>
            <w:highlight w:val="none"/>
          </w:rPr>
          <w:fldChar w:fldCharType="begin"/>
        </w:r>
      </w:del>
      <w:del w:id="1" w:author="余悸" w:date="2021-09-09T18:21:39Z">
        <w:r>
          <w:rPr>
            <w:sz w:val="28"/>
            <w:szCs w:val="28"/>
            <w:highlight w:val="none"/>
          </w:rPr>
          <w:delInstrText xml:space="preserve"> PAGEREF _Toc27623 </w:delInstrText>
        </w:r>
      </w:del>
      <w:del w:id="2" w:author="余悸" w:date="2021-09-09T18:21:39Z">
        <w:r>
          <w:rPr>
            <w:sz w:val="28"/>
            <w:szCs w:val="28"/>
            <w:highlight w:val="none"/>
          </w:rPr>
          <w:fldChar w:fldCharType="separate"/>
        </w:r>
      </w:del>
      <w:del w:id="3" w:author="余悸" w:date="2021-09-09T18:21:39Z">
        <w:r>
          <w:rPr>
            <w:sz w:val="28"/>
            <w:szCs w:val="28"/>
            <w:highlight w:val="none"/>
          </w:rPr>
          <w:delText>7</w:delText>
        </w:r>
      </w:del>
      <w:del w:id="4" w:author="余悸" w:date="2021-09-09T18:21:39Z">
        <w:r>
          <w:rPr>
            <w:sz w:val="28"/>
            <w:szCs w:val="28"/>
            <w:highlight w:val="none"/>
          </w:rPr>
          <w:fldChar w:fldCharType="end"/>
        </w:r>
      </w:del>
      <w:r>
        <w:rPr>
          <w:sz w:val="28"/>
          <w:szCs w:val="28"/>
          <w:highlight w:val="none"/>
        </w:rPr>
        <w:fldChar w:fldCharType="end"/>
      </w:r>
      <w:ins w:id="5" w:author="余悸" w:date="2021-09-09T18:21:40Z">
        <w:r>
          <w:rPr>
            <w:rFonts w:hint="eastAsia"/>
            <w:sz w:val="28"/>
            <w:szCs w:val="28"/>
            <w:highlight w:val="none"/>
            <w:lang w:val="en-US" w:eastAsia="zh-CN"/>
          </w:rPr>
          <w:t>7</w:t>
        </w:r>
      </w:ins>
    </w:p>
    <w:p>
      <w:pPr>
        <w:pStyle w:val="14"/>
        <w:tabs>
          <w:tab w:val="right" w:leader="dot" w:pos="8306"/>
        </w:tabs>
        <w:rPr>
          <w:sz w:val="28"/>
          <w:szCs w:val="28"/>
          <w:highlight w:val="none"/>
        </w:rPr>
      </w:pPr>
      <w:r>
        <w:rPr>
          <w:highlight w:val="none"/>
        </w:rPr>
        <w:fldChar w:fldCharType="begin"/>
      </w:r>
      <w:r>
        <w:rPr>
          <w:highlight w:val="none"/>
        </w:rPr>
        <w:instrText xml:space="preserve"> HYPERLINK \l "_Toc16291" </w:instrText>
      </w:r>
      <w:r>
        <w:rPr>
          <w:highlight w:val="none"/>
        </w:rPr>
        <w:fldChar w:fldCharType="separate"/>
      </w:r>
      <w:r>
        <w:rPr>
          <w:rFonts w:hint="eastAsia" w:ascii="宋体"/>
          <w:sz w:val="28"/>
          <w:szCs w:val="28"/>
          <w:highlight w:val="none"/>
        </w:rPr>
        <w:t>第四章 询价回函</w:t>
      </w:r>
      <w:r>
        <w:rPr>
          <w:sz w:val="28"/>
          <w:szCs w:val="28"/>
          <w:highlight w:val="none"/>
        </w:rPr>
        <w:tab/>
      </w:r>
      <w:r>
        <w:rPr>
          <w:sz w:val="28"/>
          <w:szCs w:val="28"/>
          <w:highlight w:val="none"/>
        </w:rPr>
        <w:fldChar w:fldCharType="begin"/>
      </w:r>
      <w:r>
        <w:rPr>
          <w:sz w:val="28"/>
          <w:szCs w:val="28"/>
          <w:highlight w:val="none"/>
        </w:rPr>
        <w:instrText xml:space="preserve"> PAGEREF _Toc16291 </w:instrText>
      </w:r>
      <w:r>
        <w:rPr>
          <w:sz w:val="28"/>
          <w:szCs w:val="28"/>
          <w:highlight w:val="none"/>
        </w:rPr>
        <w:fldChar w:fldCharType="separate"/>
      </w:r>
      <w:r>
        <w:rPr>
          <w:sz w:val="28"/>
          <w:szCs w:val="28"/>
          <w:highlight w:val="none"/>
        </w:rPr>
        <w:t>13</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"_Toc26441" </w:instrText>
      </w:r>
      <w:r>
        <w:rPr>
          <w:highlight w:val="none"/>
        </w:rPr>
        <w:fldChar w:fldCharType="separate"/>
      </w:r>
      <w:r>
        <w:rPr>
          <w:rFonts w:hint="eastAsia"/>
          <w:sz w:val="28"/>
          <w:szCs w:val="28"/>
          <w:highlight w:val="none"/>
        </w:rPr>
        <w:t>一、报价函</w:t>
      </w:r>
      <w:r>
        <w:rPr>
          <w:sz w:val="28"/>
          <w:szCs w:val="28"/>
          <w:highlight w:val="none"/>
        </w:rPr>
        <w:tab/>
      </w:r>
      <w:r>
        <w:rPr>
          <w:sz w:val="28"/>
          <w:szCs w:val="28"/>
          <w:highlight w:val="none"/>
        </w:rPr>
        <w:fldChar w:fldCharType="begin"/>
      </w:r>
      <w:r>
        <w:rPr>
          <w:sz w:val="28"/>
          <w:szCs w:val="28"/>
          <w:highlight w:val="none"/>
        </w:rPr>
        <w:instrText xml:space="preserve"> PAGEREF _Toc26441 </w:instrText>
      </w:r>
      <w:r>
        <w:rPr>
          <w:sz w:val="28"/>
          <w:szCs w:val="28"/>
          <w:highlight w:val="none"/>
        </w:rPr>
        <w:fldChar w:fldCharType="separate"/>
      </w:r>
      <w:r>
        <w:rPr>
          <w:sz w:val="28"/>
          <w:szCs w:val="28"/>
          <w:highlight w:val="none"/>
        </w:rPr>
        <w:t>13</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"_Toc27960" </w:instrText>
      </w:r>
      <w:r>
        <w:rPr>
          <w:highlight w:val="none"/>
        </w:rPr>
        <w:fldChar w:fldCharType="separate"/>
      </w:r>
      <w:r>
        <w:rPr>
          <w:rFonts w:hint="eastAsia"/>
          <w:sz w:val="28"/>
          <w:szCs w:val="28"/>
          <w:highlight w:val="none"/>
        </w:rPr>
        <w:t>二、报价表</w:t>
      </w:r>
      <w:r>
        <w:rPr>
          <w:sz w:val="28"/>
          <w:szCs w:val="28"/>
          <w:highlight w:val="none"/>
        </w:rPr>
        <w:tab/>
      </w:r>
      <w:r>
        <w:rPr>
          <w:sz w:val="28"/>
          <w:szCs w:val="28"/>
          <w:highlight w:val="none"/>
        </w:rPr>
        <w:fldChar w:fldCharType="begin"/>
      </w:r>
      <w:r>
        <w:rPr>
          <w:sz w:val="28"/>
          <w:szCs w:val="28"/>
          <w:highlight w:val="none"/>
        </w:rPr>
        <w:instrText xml:space="preserve"> PAGEREF _Toc27960 </w:instrText>
      </w:r>
      <w:r>
        <w:rPr>
          <w:sz w:val="28"/>
          <w:szCs w:val="28"/>
          <w:highlight w:val="none"/>
        </w:rPr>
        <w:fldChar w:fldCharType="separate"/>
      </w:r>
      <w:r>
        <w:rPr>
          <w:sz w:val="28"/>
          <w:szCs w:val="28"/>
          <w:highlight w:val="none"/>
        </w:rPr>
        <w:t>15</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"_Toc29817" </w:instrText>
      </w:r>
      <w:r>
        <w:rPr>
          <w:highlight w:val="none"/>
        </w:rPr>
        <w:fldChar w:fldCharType="separate"/>
      </w:r>
      <w:r>
        <w:rPr>
          <w:rFonts w:hint="eastAsia"/>
          <w:sz w:val="28"/>
          <w:szCs w:val="28"/>
          <w:highlight w:val="none"/>
        </w:rPr>
        <w:t>三、法定代表人授权书</w:t>
      </w:r>
      <w:r>
        <w:rPr>
          <w:sz w:val="28"/>
          <w:szCs w:val="28"/>
          <w:highlight w:val="none"/>
        </w:rPr>
        <w:tab/>
      </w:r>
      <w:r>
        <w:rPr>
          <w:sz w:val="28"/>
          <w:szCs w:val="28"/>
          <w:highlight w:val="none"/>
        </w:rPr>
        <w:fldChar w:fldCharType="begin"/>
      </w:r>
      <w:r>
        <w:rPr>
          <w:sz w:val="28"/>
          <w:szCs w:val="28"/>
          <w:highlight w:val="none"/>
        </w:rPr>
        <w:instrText xml:space="preserve"> PAGEREF _Toc29817 </w:instrText>
      </w:r>
      <w:r>
        <w:rPr>
          <w:sz w:val="28"/>
          <w:szCs w:val="28"/>
          <w:highlight w:val="none"/>
        </w:rPr>
        <w:fldChar w:fldCharType="separate"/>
      </w:r>
      <w:r>
        <w:rPr>
          <w:sz w:val="28"/>
          <w:szCs w:val="28"/>
          <w:highlight w:val="none"/>
        </w:rPr>
        <w:t>21</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"_Toc9337" </w:instrText>
      </w:r>
      <w:r>
        <w:rPr>
          <w:highlight w:val="none"/>
        </w:rPr>
        <w:fldChar w:fldCharType="separate"/>
      </w:r>
      <w:r>
        <w:rPr>
          <w:rFonts w:hint="eastAsia"/>
          <w:sz w:val="28"/>
          <w:szCs w:val="28"/>
          <w:highlight w:val="none"/>
        </w:rPr>
        <w:t>四、供应商基本情况表</w:t>
      </w:r>
      <w:r>
        <w:rPr>
          <w:sz w:val="28"/>
          <w:szCs w:val="28"/>
          <w:highlight w:val="none"/>
        </w:rPr>
        <w:tab/>
      </w:r>
      <w:r>
        <w:rPr>
          <w:sz w:val="28"/>
          <w:szCs w:val="28"/>
          <w:highlight w:val="none"/>
        </w:rPr>
        <w:fldChar w:fldCharType="begin"/>
      </w:r>
      <w:r>
        <w:rPr>
          <w:sz w:val="28"/>
          <w:szCs w:val="28"/>
          <w:highlight w:val="none"/>
        </w:rPr>
        <w:instrText xml:space="preserve"> PAGEREF _Toc9337 </w:instrText>
      </w:r>
      <w:r>
        <w:rPr>
          <w:sz w:val="28"/>
          <w:szCs w:val="28"/>
          <w:highlight w:val="none"/>
        </w:rPr>
        <w:fldChar w:fldCharType="separate"/>
      </w:r>
      <w:r>
        <w:rPr>
          <w:sz w:val="28"/>
          <w:szCs w:val="28"/>
          <w:highlight w:val="none"/>
        </w:rPr>
        <w:t>22</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"_Toc20580" </w:instrText>
      </w:r>
      <w:r>
        <w:rPr>
          <w:highlight w:val="none"/>
        </w:rPr>
        <w:fldChar w:fldCharType="separate"/>
      </w:r>
      <w:r>
        <w:rPr>
          <w:rFonts w:hint="eastAsia"/>
          <w:sz w:val="28"/>
          <w:szCs w:val="28"/>
          <w:highlight w:val="none"/>
        </w:rPr>
        <w:t>五、法律证明文件</w:t>
      </w:r>
      <w:r>
        <w:rPr>
          <w:sz w:val="28"/>
          <w:szCs w:val="28"/>
          <w:highlight w:val="none"/>
        </w:rPr>
        <w:tab/>
      </w:r>
      <w:r>
        <w:rPr>
          <w:sz w:val="28"/>
          <w:szCs w:val="28"/>
          <w:highlight w:val="none"/>
        </w:rPr>
        <w:fldChar w:fldCharType="begin"/>
      </w:r>
      <w:r>
        <w:rPr>
          <w:sz w:val="28"/>
          <w:szCs w:val="28"/>
          <w:highlight w:val="none"/>
        </w:rPr>
        <w:instrText xml:space="preserve"> PAGEREF _Toc20580 </w:instrText>
      </w:r>
      <w:r>
        <w:rPr>
          <w:sz w:val="28"/>
          <w:szCs w:val="28"/>
          <w:highlight w:val="none"/>
        </w:rPr>
        <w:fldChar w:fldCharType="separate"/>
      </w:r>
      <w:r>
        <w:rPr>
          <w:sz w:val="28"/>
          <w:szCs w:val="28"/>
          <w:highlight w:val="none"/>
        </w:rPr>
        <w:t>23</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"_Toc12623" </w:instrText>
      </w:r>
      <w:r>
        <w:rPr>
          <w:highlight w:val="none"/>
        </w:rPr>
        <w:fldChar w:fldCharType="separate"/>
      </w:r>
      <w:r>
        <w:rPr>
          <w:rFonts w:hint="eastAsia"/>
          <w:bCs/>
          <w:kern w:val="0"/>
          <w:sz w:val="28"/>
          <w:szCs w:val="28"/>
          <w:highlight w:val="none"/>
        </w:rPr>
        <w:t>六、承诺函</w:t>
      </w:r>
      <w:r>
        <w:rPr>
          <w:sz w:val="28"/>
          <w:szCs w:val="28"/>
          <w:highlight w:val="none"/>
        </w:rPr>
        <w:tab/>
      </w:r>
      <w:r>
        <w:rPr>
          <w:sz w:val="28"/>
          <w:szCs w:val="28"/>
          <w:highlight w:val="none"/>
        </w:rPr>
        <w:fldChar w:fldCharType="begin"/>
      </w:r>
      <w:r>
        <w:rPr>
          <w:sz w:val="28"/>
          <w:szCs w:val="28"/>
          <w:highlight w:val="none"/>
        </w:rPr>
        <w:instrText xml:space="preserve"> PAGEREF _Toc12623 </w:instrText>
      </w:r>
      <w:r>
        <w:rPr>
          <w:sz w:val="28"/>
          <w:szCs w:val="28"/>
          <w:highlight w:val="none"/>
        </w:rPr>
        <w:fldChar w:fldCharType="separate"/>
      </w:r>
      <w:r>
        <w:rPr>
          <w:sz w:val="28"/>
          <w:szCs w:val="28"/>
          <w:highlight w:val="none"/>
        </w:rPr>
        <w:t>24</w:t>
      </w:r>
      <w:r>
        <w:rPr>
          <w:sz w:val="28"/>
          <w:szCs w:val="28"/>
          <w:highlight w:val="none"/>
        </w:rPr>
        <w:fldChar w:fldCharType="end"/>
      </w:r>
      <w:r>
        <w:rPr>
          <w:sz w:val="28"/>
          <w:szCs w:val="28"/>
          <w:highlight w:val="none"/>
        </w:rPr>
        <w:fldChar w:fldCharType="end"/>
      </w:r>
    </w:p>
    <w:p>
      <w:pPr>
        <w:pStyle w:val="15"/>
        <w:tabs>
          <w:tab w:val="right" w:leader="dot" w:pos="8306"/>
        </w:tabs>
        <w:ind w:left="425"/>
        <w:rPr>
          <w:sz w:val="28"/>
          <w:szCs w:val="28"/>
          <w:highlight w:val="none"/>
        </w:rPr>
      </w:pPr>
      <w:r>
        <w:rPr>
          <w:highlight w:val="none"/>
        </w:rPr>
        <w:fldChar w:fldCharType="begin"/>
      </w:r>
      <w:r>
        <w:rPr>
          <w:highlight w:val="none"/>
        </w:rPr>
        <w:instrText xml:space="preserve"> HYPERLINK \l "_Toc22324" </w:instrText>
      </w:r>
      <w:r>
        <w:rPr>
          <w:highlight w:val="none"/>
        </w:rPr>
        <w:fldChar w:fldCharType="separate"/>
      </w:r>
      <w:r>
        <w:rPr>
          <w:rFonts w:hint="eastAsia" w:ascii="微软雅黑" w:hAnsi="宋体"/>
          <w:sz w:val="28"/>
          <w:szCs w:val="28"/>
          <w:highlight w:val="none"/>
        </w:rPr>
        <w:t>七、询价保证金交款凭证</w:t>
      </w:r>
      <w:r>
        <w:rPr>
          <w:sz w:val="28"/>
          <w:szCs w:val="28"/>
          <w:highlight w:val="none"/>
        </w:rPr>
        <w:tab/>
      </w:r>
      <w:r>
        <w:rPr>
          <w:sz w:val="28"/>
          <w:szCs w:val="28"/>
          <w:highlight w:val="none"/>
        </w:rPr>
        <w:fldChar w:fldCharType="begin"/>
      </w:r>
      <w:r>
        <w:rPr>
          <w:sz w:val="28"/>
          <w:szCs w:val="28"/>
          <w:highlight w:val="none"/>
        </w:rPr>
        <w:instrText xml:space="preserve"> PAGEREF _Toc22324 </w:instrText>
      </w:r>
      <w:r>
        <w:rPr>
          <w:sz w:val="28"/>
          <w:szCs w:val="28"/>
          <w:highlight w:val="none"/>
        </w:rPr>
        <w:fldChar w:fldCharType="separate"/>
      </w:r>
      <w:r>
        <w:rPr>
          <w:sz w:val="28"/>
          <w:szCs w:val="28"/>
          <w:highlight w:val="none"/>
        </w:rPr>
        <w:t>25</w:t>
      </w:r>
      <w:r>
        <w:rPr>
          <w:sz w:val="28"/>
          <w:szCs w:val="28"/>
          <w:highlight w:val="none"/>
        </w:rPr>
        <w:fldChar w:fldCharType="end"/>
      </w:r>
      <w:r>
        <w:rPr>
          <w:sz w:val="28"/>
          <w:szCs w:val="28"/>
          <w:highlight w:val="none"/>
        </w:rPr>
        <w:fldChar w:fldCharType="end"/>
      </w:r>
    </w:p>
    <w:p>
      <w:pPr>
        <w:pStyle w:val="14"/>
        <w:tabs>
          <w:tab w:val="right" w:leader="dot" w:pos="8306"/>
        </w:tabs>
        <w:rPr>
          <w:rFonts w:hint="default" w:eastAsia="宋体"/>
          <w:sz w:val="28"/>
          <w:szCs w:val="28"/>
          <w:highlight w:val="none"/>
          <w:lang w:val="en-US" w:eastAsia="zh-CN"/>
        </w:rPr>
      </w:pPr>
      <w:r>
        <w:rPr>
          <w:highlight w:val="none"/>
        </w:rPr>
        <w:fldChar w:fldCharType="begin"/>
      </w:r>
      <w:r>
        <w:rPr>
          <w:highlight w:val="none"/>
        </w:rPr>
        <w:instrText xml:space="preserve"> HYPERLINK \l "_Toc26499" </w:instrText>
      </w:r>
      <w:r>
        <w:rPr>
          <w:highlight w:val="none"/>
        </w:rPr>
        <w:fldChar w:fldCharType="separate"/>
      </w:r>
      <w:r>
        <w:rPr>
          <w:rFonts w:hint="eastAsia"/>
          <w:bCs/>
          <w:sz w:val="28"/>
          <w:szCs w:val="28"/>
          <w:highlight w:val="none"/>
        </w:rPr>
        <w:t>第五章 保证金退还申请书</w:t>
      </w:r>
      <w:r>
        <w:rPr>
          <w:sz w:val="28"/>
          <w:szCs w:val="28"/>
          <w:highlight w:val="none"/>
        </w:rPr>
        <w:tab/>
      </w:r>
      <w:del w:id="6" w:author="余悸" w:date="2021-09-09T18:21:44Z">
        <w:r>
          <w:rPr>
            <w:sz w:val="28"/>
            <w:szCs w:val="28"/>
            <w:highlight w:val="none"/>
          </w:rPr>
          <w:fldChar w:fldCharType="begin"/>
        </w:r>
      </w:del>
      <w:del w:id="7" w:author="余悸" w:date="2021-09-09T18:21:44Z">
        <w:r>
          <w:rPr>
            <w:sz w:val="28"/>
            <w:szCs w:val="28"/>
            <w:highlight w:val="none"/>
          </w:rPr>
          <w:delInstrText xml:space="preserve"> PAGEREF _Toc26499 </w:delInstrText>
        </w:r>
      </w:del>
      <w:del w:id="8" w:author="余悸" w:date="2021-09-09T18:21:44Z">
        <w:r>
          <w:rPr>
            <w:sz w:val="28"/>
            <w:szCs w:val="28"/>
            <w:highlight w:val="none"/>
          </w:rPr>
          <w:fldChar w:fldCharType="separate"/>
        </w:r>
      </w:del>
      <w:del w:id="9" w:author="余悸" w:date="2021-09-09T18:21:44Z">
        <w:r>
          <w:rPr>
            <w:sz w:val="28"/>
            <w:szCs w:val="28"/>
            <w:highlight w:val="none"/>
          </w:rPr>
          <w:delText>26</w:delText>
        </w:r>
      </w:del>
      <w:del w:id="10" w:author="余悸" w:date="2021-09-09T18:21:44Z">
        <w:r>
          <w:rPr>
            <w:sz w:val="28"/>
            <w:szCs w:val="28"/>
            <w:highlight w:val="none"/>
          </w:rPr>
          <w:fldChar w:fldCharType="end"/>
        </w:r>
      </w:del>
      <w:r>
        <w:rPr>
          <w:sz w:val="28"/>
          <w:szCs w:val="28"/>
          <w:highlight w:val="none"/>
        </w:rPr>
        <w:fldChar w:fldCharType="end"/>
      </w:r>
      <w:ins w:id="11" w:author="余悸" w:date="2021-09-09T18:21:45Z">
        <w:r>
          <w:rPr>
            <w:rFonts w:hint="eastAsia"/>
            <w:sz w:val="28"/>
            <w:szCs w:val="28"/>
            <w:highlight w:val="none"/>
            <w:lang w:val="en-US" w:eastAsia="zh-CN"/>
          </w:rPr>
          <w:t>26</w:t>
        </w:r>
      </w:ins>
      <w:bookmarkStart w:id="133" w:name="_GoBack"/>
      <w:bookmarkEnd w:id="133"/>
    </w:p>
    <w:p>
      <w:pPr>
        <w:pStyle w:val="14"/>
        <w:tabs>
          <w:tab w:val="right" w:leader="dot" w:pos="8306"/>
        </w:tabs>
        <w:rPr>
          <w:sz w:val="28"/>
          <w:szCs w:val="28"/>
          <w:highlight w:val="none"/>
        </w:rPr>
      </w:pPr>
      <w:r>
        <w:rPr>
          <w:highlight w:val="none"/>
        </w:rPr>
        <w:fldChar w:fldCharType="begin"/>
      </w:r>
      <w:r>
        <w:rPr>
          <w:highlight w:val="none"/>
        </w:rPr>
        <w:instrText xml:space="preserve"> HYPERLINK \l "_Toc23759" </w:instrText>
      </w:r>
      <w:r>
        <w:rPr>
          <w:highlight w:val="none"/>
        </w:rPr>
        <w:fldChar w:fldCharType="separate"/>
      </w:r>
      <w:r>
        <w:rPr>
          <w:rFonts w:hint="eastAsia"/>
          <w:sz w:val="28"/>
          <w:szCs w:val="28"/>
          <w:highlight w:val="none"/>
        </w:rPr>
        <w:t>第六章  采购合同（草案）</w:t>
      </w:r>
      <w:r>
        <w:rPr>
          <w:sz w:val="28"/>
          <w:szCs w:val="28"/>
          <w:highlight w:val="none"/>
        </w:rPr>
        <w:tab/>
      </w:r>
      <w:r>
        <w:rPr>
          <w:sz w:val="28"/>
          <w:szCs w:val="28"/>
          <w:highlight w:val="none"/>
        </w:rPr>
        <w:fldChar w:fldCharType="begin"/>
      </w:r>
      <w:r>
        <w:rPr>
          <w:sz w:val="28"/>
          <w:szCs w:val="28"/>
          <w:highlight w:val="none"/>
        </w:rPr>
        <w:instrText xml:space="preserve"> PAGEREF _Toc23759 </w:instrText>
      </w:r>
      <w:r>
        <w:rPr>
          <w:sz w:val="28"/>
          <w:szCs w:val="28"/>
          <w:highlight w:val="none"/>
        </w:rPr>
        <w:fldChar w:fldCharType="separate"/>
      </w:r>
      <w:r>
        <w:rPr>
          <w:sz w:val="28"/>
          <w:szCs w:val="28"/>
          <w:highlight w:val="none"/>
        </w:rPr>
        <w:t>27</w:t>
      </w:r>
      <w:r>
        <w:rPr>
          <w:sz w:val="28"/>
          <w:szCs w:val="28"/>
          <w:highlight w:val="none"/>
        </w:rPr>
        <w:fldChar w:fldCharType="end"/>
      </w:r>
      <w:r>
        <w:rPr>
          <w:sz w:val="28"/>
          <w:szCs w:val="28"/>
          <w:highlight w:val="none"/>
        </w:rPr>
        <w:fldChar w:fldCharType="end"/>
      </w:r>
    </w:p>
    <w:p>
      <w:pPr>
        <w:pStyle w:val="2"/>
        <w:spacing w:line="360" w:lineRule="auto"/>
        <w:rPr>
          <w:highlight w:val="none"/>
        </w:rPr>
      </w:pPr>
      <w:r>
        <w:rPr>
          <w:sz w:val="28"/>
          <w:szCs w:val="28"/>
          <w:highlight w:val="none"/>
        </w:rPr>
        <w:fldChar w:fldCharType="end"/>
      </w:r>
    </w:p>
    <w:p>
      <w:pPr>
        <w:widowControl/>
        <w:jc w:val="left"/>
        <w:rPr>
          <w:rFonts w:ascii="宋体" w:hAnsi="Arial"/>
          <w:b/>
          <w:sz w:val="36"/>
          <w:szCs w:val="32"/>
          <w:highlight w:val="none"/>
        </w:rPr>
      </w:pPr>
      <w:bookmarkStart w:id="3" w:name="_Toc510188183"/>
      <w:bookmarkStart w:id="4" w:name="_Toc15917"/>
    </w:p>
    <w:p>
      <w:pPr>
        <w:pStyle w:val="6"/>
        <w:keepNext w:val="0"/>
        <w:keepLines w:val="0"/>
        <w:spacing w:line="360" w:lineRule="exact"/>
        <w:jc w:val="center"/>
        <w:rPr>
          <w:rFonts w:ascii="宋体"/>
          <w:bCs w:val="0"/>
          <w:sz w:val="36"/>
          <w:highlight w:val="none"/>
        </w:rPr>
      </w:pPr>
      <w:r>
        <w:rPr>
          <w:rFonts w:ascii="宋体"/>
          <w:bCs w:val="0"/>
          <w:sz w:val="36"/>
          <w:highlight w:val="none"/>
        </w:rPr>
        <w:br w:type="page"/>
      </w:r>
      <w:bookmarkStart w:id="5" w:name="_Toc14935"/>
      <w:bookmarkStart w:id="6" w:name="_Toc19312"/>
      <w:bookmarkStart w:id="7" w:name="_Toc2514"/>
      <w:bookmarkStart w:id="8" w:name="_Toc14283"/>
      <w:bookmarkStart w:id="9" w:name="_Toc28460"/>
      <w:r>
        <w:rPr>
          <w:rFonts w:hint="eastAsia" w:ascii="宋体"/>
          <w:bCs w:val="0"/>
          <w:sz w:val="32"/>
          <w:szCs w:val="32"/>
          <w:highlight w:val="none"/>
        </w:rPr>
        <w:t>第一章 询价</w:t>
      </w:r>
      <w:bookmarkEnd w:id="3"/>
      <w:r>
        <w:rPr>
          <w:rFonts w:hint="eastAsia" w:ascii="宋体"/>
          <w:bCs w:val="0"/>
          <w:sz w:val="32"/>
          <w:szCs w:val="32"/>
          <w:highlight w:val="none"/>
        </w:rPr>
        <w:t>公告</w:t>
      </w:r>
      <w:bookmarkEnd w:id="4"/>
      <w:bookmarkEnd w:id="5"/>
      <w:bookmarkEnd w:id="6"/>
      <w:bookmarkEnd w:id="7"/>
      <w:bookmarkEnd w:id="8"/>
      <w:bookmarkEnd w:id="9"/>
    </w:p>
    <w:p>
      <w:pPr>
        <w:spacing w:line="440" w:lineRule="exact"/>
        <w:ind w:firstLine="484" w:firstLineChars="200"/>
        <w:rPr>
          <w:rFonts w:ascii="宋体" w:hAnsi="宋体"/>
          <w:sz w:val="24"/>
          <w:highlight w:val="none"/>
        </w:rPr>
      </w:pPr>
      <w:r>
        <w:rPr>
          <w:rFonts w:hint="eastAsia" w:ascii="宋体" w:hAnsi="宋体"/>
          <w:sz w:val="24"/>
          <w:highlight w:val="none"/>
        </w:rPr>
        <w:t>根据公司运营管理需要，我公司拟对</w:t>
      </w:r>
      <w:r>
        <w:rPr>
          <w:rFonts w:hint="eastAsia" w:ascii="宋体" w:hAnsi="宋体"/>
          <w:b/>
          <w:bCs/>
          <w:sz w:val="24"/>
          <w:highlight w:val="none"/>
          <w:u w:val="single"/>
        </w:rPr>
        <w:t xml:space="preserve"> 泸州市江阳区江南科技产业园项目（泸州国家高新区江南科技产业园标准厂房项目三期一标段）成套配制道闸系统 </w:t>
      </w:r>
      <w:r>
        <w:rPr>
          <w:rFonts w:hint="eastAsia" w:ascii="宋体" w:hAnsi="宋体"/>
          <w:sz w:val="24"/>
          <w:highlight w:val="none"/>
        </w:rPr>
        <w:t>项目采用</w:t>
      </w:r>
      <w:r>
        <w:rPr>
          <w:rFonts w:ascii="宋体" w:hAnsi="宋体"/>
          <w:b/>
          <w:bCs/>
          <w:sz w:val="24"/>
          <w:highlight w:val="none"/>
          <w:u w:val="single"/>
        </w:rPr>
        <w:t xml:space="preserve"> 询价</w:t>
      </w:r>
      <w:r>
        <w:rPr>
          <w:rFonts w:ascii="宋体" w:hAnsi="宋体"/>
          <w:sz w:val="24"/>
          <w:highlight w:val="none"/>
        </w:rPr>
        <w:t xml:space="preserve"> </w:t>
      </w:r>
      <w:r>
        <w:rPr>
          <w:rFonts w:hint="eastAsia" w:ascii="宋体" w:hAnsi="宋体"/>
          <w:sz w:val="24"/>
          <w:highlight w:val="none"/>
        </w:rPr>
        <w:t>方式进行采购，特邀请符合本次采购要求的供应商参加报价。</w:t>
      </w:r>
    </w:p>
    <w:p>
      <w:pPr>
        <w:spacing w:line="440" w:lineRule="exact"/>
        <w:ind w:firstLine="484" w:firstLineChars="200"/>
        <w:rPr>
          <w:rFonts w:ascii="宋体" w:hAnsi="宋体"/>
          <w:b/>
          <w:sz w:val="24"/>
          <w:highlight w:val="none"/>
        </w:rPr>
      </w:pPr>
      <w:r>
        <w:rPr>
          <w:rFonts w:hint="eastAsia" w:ascii="宋体" w:hAnsi="宋体"/>
          <w:b/>
          <w:sz w:val="24"/>
          <w:highlight w:val="none"/>
        </w:rPr>
        <w:t>一、采购项目基本情况：</w:t>
      </w:r>
    </w:p>
    <w:p>
      <w:pPr>
        <w:spacing w:line="440" w:lineRule="exact"/>
        <w:ind w:firstLine="484" w:firstLineChars="200"/>
        <w:rPr>
          <w:rFonts w:hint="eastAsia" w:ascii="宋体" w:hAnsi="宋体" w:eastAsia="宋体"/>
          <w:sz w:val="24"/>
          <w:highlight w:val="none"/>
          <w:lang w:eastAsia="zh-CN"/>
        </w:rPr>
      </w:pPr>
      <w:bookmarkStart w:id="10" w:name="_Toc26082_WPSOffice_Level2"/>
      <w:bookmarkStart w:id="11" w:name="_Toc25307_WPSOffice_Level2"/>
      <w:r>
        <w:rPr>
          <w:rFonts w:ascii="宋体" w:hAnsi="宋体"/>
          <w:sz w:val="24"/>
          <w:highlight w:val="none"/>
        </w:rPr>
        <w:t>1.项目编号</w:t>
      </w:r>
      <w:r>
        <w:rPr>
          <w:rFonts w:ascii="宋体" w:hAnsi="宋体"/>
          <w:color w:val="000000"/>
          <w:sz w:val="24"/>
          <w:highlight w:val="none"/>
        </w:rPr>
        <w:t>：</w:t>
      </w:r>
      <w:bookmarkEnd w:id="10"/>
      <w:bookmarkEnd w:id="11"/>
      <w:r>
        <w:rPr>
          <w:rFonts w:hint="eastAsia" w:ascii="宋体" w:hAnsi="宋体"/>
          <w:color w:val="000000"/>
          <w:sz w:val="24"/>
          <w:highlight w:val="none"/>
          <w:lang w:eastAsia="zh-CN"/>
        </w:rPr>
        <w:t>XYJTXSCG [2021] 056号</w:t>
      </w:r>
    </w:p>
    <w:p>
      <w:pPr>
        <w:spacing w:line="440" w:lineRule="exact"/>
        <w:ind w:firstLine="484" w:firstLineChars="200"/>
        <w:rPr>
          <w:rFonts w:hint="eastAsia" w:ascii="宋体" w:hAnsi="宋体" w:eastAsia="宋体"/>
          <w:bCs/>
          <w:color w:val="000000"/>
          <w:sz w:val="24"/>
          <w:highlight w:val="none"/>
          <w:lang w:eastAsia="zh-CN"/>
        </w:rPr>
      </w:pPr>
      <w:bookmarkStart w:id="12" w:name="_Toc7242_WPSOffice_Level2"/>
      <w:bookmarkStart w:id="13" w:name="_Toc32360_WPSOffice_Level2"/>
      <w:r>
        <w:rPr>
          <w:rFonts w:ascii="宋体" w:hAnsi="宋体"/>
          <w:sz w:val="24"/>
          <w:highlight w:val="none"/>
        </w:rPr>
        <w:t>2.采购项目名称：</w:t>
      </w:r>
      <w:bookmarkEnd w:id="12"/>
      <w:bookmarkEnd w:id="13"/>
      <w:bookmarkStart w:id="14" w:name="_Toc19532_WPSOffice_Level2"/>
      <w:bookmarkStart w:id="15" w:name="_Toc29141_WPSOffice_Level2"/>
      <w:r>
        <w:rPr>
          <w:rFonts w:hint="eastAsia" w:ascii="宋体" w:hAnsi="宋体"/>
          <w:sz w:val="24"/>
          <w:highlight w:val="none"/>
        </w:rPr>
        <w:t>泸州市江阳区江南科技产业园项目（泸州国家高新区江南科技产业园标准厂房项目三期一标段）成套配制道闸系统采购</w:t>
      </w:r>
      <w:r>
        <w:rPr>
          <w:rFonts w:hint="eastAsia" w:ascii="宋体" w:hAnsi="宋体"/>
          <w:sz w:val="24"/>
          <w:highlight w:val="none"/>
          <w:lang w:eastAsia="zh-CN"/>
        </w:rPr>
        <w:t>。</w:t>
      </w:r>
    </w:p>
    <w:p>
      <w:pPr>
        <w:spacing w:line="440" w:lineRule="exact"/>
        <w:ind w:firstLine="484" w:firstLineChars="200"/>
        <w:rPr>
          <w:rFonts w:ascii="宋体" w:hAnsi="宋体"/>
          <w:sz w:val="24"/>
          <w:highlight w:val="none"/>
        </w:rPr>
      </w:pPr>
      <w:r>
        <w:rPr>
          <w:rFonts w:ascii="宋体" w:hAnsi="宋体"/>
          <w:sz w:val="24"/>
          <w:highlight w:val="none"/>
        </w:rPr>
        <w:t>3.采购人：</w:t>
      </w:r>
      <w:bookmarkEnd w:id="14"/>
      <w:bookmarkEnd w:id="15"/>
      <w:r>
        <w:rPr>
          <w:rFonts w:hint="eastAsia" w:ascii="宋体" w:hAnsi="宋体"/>
          <w:sz w:val="24"/>
          <w:highlight w:val="none"/>
        </w:rPr>
        <w:t>泸州鑫盛轻工发展有限公司</w:t>
      </w:r>
    </w:p>
    <w:p>
      <w:pPr>
        <w:pStyle w:val="2"/>
        <w:ind w:firstLine="484" w:firstLineChars="200"/>
        <w:rPr>
          <w:highlight w:val="none"/>
        </w:rPr>
      </w:pPr>
      <w:r>
        <w:rPr>
          <w:rFonts w:hint="eastAsia" w:ascii="宋体" w:hAnsi="宋体" w:cs="宋体"/>
          <w:sz w:val="24"/>
          <w:highlight w:val="none"/>
        </w:rPr>
        <w:t>4.工期：30个日历日</w:t>
      </w:r>
    </w:p>
    <w:p>
      <w:pPr>
        <w:spacing w:line="440" w:lineRule="exact"/>
        <w:ind w:firstLine="484" w:firstLineChars="200"/>
        <w:rPr>
          <w:rFonts w:ascii="宋体" w:hAnsi="宋体"/>
          <w:b/>
          <w:bCs/>
          <w:sz w:val="24"/>
          <w:highlight w:val="none"/>
        </w:rPr>
      </w:pPr>
      <w:r>
        <w:rPr>
          <w:rFonts w:hint="eastAsia" w:ascii="宋体" w:hAnsi="宋体"/>
          <w:b/>
          <w:bCs/>
          <w:sz w:val="24"/>
          <w:highlight w:val="none"/>
        </w:rPr>
        <w:t>二、资金情况：</w:t>
      </w:r>
    </w:p>
    <w:p>
      <w:pPr>
        <w:spacing w:line="440" w:lineRule="exact"/>
        <w:ind w:firstLine="484" w:firstLineChars="200"/>
        <w:rPr>
          <w:rFonts w:ascii="宋体" w:hAnsi="宋体"/>
          <w:b/>
          <w:bCs/>
          <w:sz w:val="24"/>
          <w:highlight w:val="none"/>
        </w:rPr>
      </w:pPr>
      <w:r>
        <w:rPr>
          <w:rFonts w:hint="eastAsia" w:ascii="宋体" w:hAnsi="宋体"/>
          <w:sz w:val="24"/>
          <w:highlight w:val="none"/>
        </w:rPr>
        <w:t>资金来源及最高限价金额：企业自筹资金，</w:t>
      </w:r>
      <w:r>
        <w:rPr>
          <w:rFonts w:hint="eastAsia" w:ascii="宋体" w:hAnsi="宋体" w:cs="宋体"/>
          <w:color w:val="000000"/>
          <w:kern w:val="0"/>
          <w:sz w:val="24"/>
          <w:highlight w:val="none"/>
        </w:rPr>
        <w:t>最高限价：</w:t>
      </w:r>
      <w:r>
        <w:rPr>
          <w:rFonts w:hint="eastAsia" w:ascii="宋体" w:hAnsi="宋体"/>
          <w:b/>
          <w:bCs/>
          <w:sz w:val="24"/>
          <w:highlight w:val="none"/>
        </w:rPr>
        <w:t>9.5</w:t>
      </w:r>
      <w:r>
        <w:rPr>
          <w:rFonts w:hint="eastAsia" w:ascii="宋体" w:hAnsi="宋体" w:cs="宋体"/>
          <w:color w:val="000000"/>
          <w:kern w:val="0"/>
          <w:sz w:val="24"/>
          <w:highlight w:val="none"/>
        </w:rPr>
        <w:t>万</w:t>
      </w:r>
      <w:r>
        <w:rPr>
          <w:rFonts w:hint="eastAsia" w:ascii="宋体" w:hAnsi="宋体"/>
          <w:sz w:val="24"/>
          <w:highlight w:val="none"/>
        </w:rPr>
        <w:t>元。</w:t>
      </w:r>
    </w:p>
    <w:p>
      <w:pPr>
        <w:numPr>
          <w:ilvl w:val="0"/>
          <w:numId w:val="2"/>
        </w:numPr>
        <w:spacing w:line="440" w:lineRule="exact"/>
        <w:ind w:firstLine="484" w:firstLineChars="200"/>
        <w:rPr>
          <w:rFonts w:ascii="宋体" w:hAnsi="宋体"/>
          <w:b/>
          <w:sz w:val="24"/>
          <w:highlight w:val="none"/>
        </w:rPr>
      </w:pPr>
      <w:r>
        <w:rPr>
          <w:rFonts w:hint="eastAsia" w:ascii="宋体" w:hAnsi="宋体"/>
          <w:b/>
          <w:sz w:val="24"/>
          <w:highlight w:val="none"/>
        </w:rPr>
        <w:t>采购项目简介：</w:t>
      </w:r>
    </w:p>
    <w:p>
      <w:pPr>
        <w:spacing w:line="440" w:lineRule="exact"/>
        <w:ind w:firstLine="484" w:firstLineChars="200"/>
        <w:rPr>
          <w:rFonts w:ascii="宋体" w:hAnsi="宋体"/>
          <w:sz w:val="24"/>
          <w:highlight w:val="none"/>
        </w:rPr>
      </w:pPr>
      <w:r>
        <w:rPr>
          <w:rFonts w:hint="eastAsia" w:ascii="宋体" w:hAnsi="宋体"/>
          <w:sz w:val="24"/>
          <w:highlight w:val="none"/>
        </w:rPr>
        <w:t xml:space="preserve">详见“第三章 </w:t>
      </w:r>
      <w:r>
        <w:rPr>
          <w:rFonts w:hint="eastAsia" w:ascii="宋体" w:hAnsi="宋体"/>
          <w:sz w:val="24"/>
          <w:highlight w:val="none"/>
          <w:lang w:eastAsia="zh-CN"/>
        </w:rPr>
        <w:t>采购货物技术参数表及其他要求</w:t>
      </w:r>
      <w:r>
        <w:rPr>
          <w:rFonts w:hint="eastAsia" w:ascii="宋体" w:hAnsi="宋体"/>
          <w:sz w:val="24"/>
          <w:highlight w:val="none"/>
        </w:rPr>
        <w:t>”。</w:t>
      </w:r>
    </w:p>
    <w:p>
      <w:pPr>
        <w:spacing w:after="120" w:line="440" w:lineRule="exact"/>
        <w:ind w:firstLine="484" w:firstLineChars="200"/>
        <w:rPr>
          <w:rFonts w:ascii="宋体" w:hAnsi="宋体"/>
          <w:b/>
          <w:bCs/>
          <w:sz w:val="24"/>
          <w:highlight w:val="none"/>
        </w:rPr>
      </w:pPr>
      <w:r>
        <w:rPr>
          <w:rFonts w:hint="eastAsia" w:ascii="宋体" w:hAnsi="宋体"/>
          <w:b/>
          <w:bCs/>
          <w:sz w:val="24"/>
          <w:highlight w:val="none"/>
        </w:rPr>
        <w:t>四、供应商邀请方式：</w:t>
      </w:r>
    </w:p>
    <w:p>
      <w:pPr>
        <w:spacing w:line="440" w:lineRule="exact"/>
        <w:ind w:firstLine="484" w:firstLineChars="200"/>
        <w:rPr>
          <w:rFonts w:ascii="宋体" w:hAnsi="宋体"/>
          <w:bCs/>
          <w:sz w:val="24"/>
          <w:highlight w:val="none"/>
        </w:rPr>
      </w:pPr>
      <w:r>
        <w:rPr>
          <w:rFonts w:hint="eastAsia" w:ascii="宋体" w:hAnsi="宋体"/>
          <w:bCs/>
          <w:sz w:val="24"/>
          <w:highlight w:val="none"/>
        </w:rPr>
        <w:t>本次询价邀请在</w:t>
      </w:r>
      <w:r>
        <w:rPr>
          <w:rFonts w:hint="eastAsia" w:hAnsi="宋体" w:cs="宋体"/>
          <w:b/>
          <w:bCs/>
          <w:sz w:val="24"/>
          <w:highlight w:val="none"/>
          <w:lang w:val="zh-CN"/>
        </w:rPr>
        <w:t>全国公共资源交易平台（四川省泸州市）</w:t>
      </w:r>
      <w:r>
        <w:rPr>
          <w:rFonts w:hint="eastAsia" w:ascii="宋体" w:hAnsi="宋体"/>
          <w:bCs/>
          <w:sz w:val="24"/>
          <w:highlight w:val="none"/>
        </w:rPr>
        <w:t>、</w:t>
      </w:r>
      <w:r>
        <w:rPr>
          <w:rFonts w:hint="eastAsia" w:ascii="宋体" w:hAnsi="宋体"/>
          <w:b/>
          <w:sz w:val="24"/>
          <w:highlight w:val="none"/>
        </w:rPr>
        <w:t>泸州兴阳投资集团有限公司网站</w:t>
      </w:r>
      <w:r>
        <w:rPr>
          <w:rFonts w:hint="eastAsia" w:ascii="宋体" w:hAnsi="宋体"/>
          <w:bCs/>
          <w:sz w:val="24"/>
          <w:highlight w:val="none"/>
        </w:rPr>
        <w:t>上以公告形式发布。</w:t>
      </w:r>
    </w:p>
    <w:p>
      <w:pPr>
        <w:spacing w:after="120" w:line="440" w:lineRule="exact"/>
        <w:ind w:firstLine="484" w:firstLineChars="200"/>
        <w:rPr>
          <w:rFonts w:ascii="宋体" w:hAnsi="宋体"/>
          <w:b/>
          <w:bCs/>
          <w:sz w:val="24"/>
          <w:highlight w:val="none"/>
        </w:rPr>
      </w:pPr>
      <w:r>
        <w:rPr>
          <w:rFonts w:hint="eastAsia" w:ascii="宋体" w:hAnsi="宋体"/>
          <w:b/>
          <w:bCs/>
          <w:sz w:val="24"/>
          <w:highlight w:val="none"/>
        </w:rPr>
        <w:t>五、供应商参加本次采购活动应具备下列条件：</w:t>
      </w:r>
    </w:p>
    <w:p>
      <w:pPr>
        <w:spacing w:after="120" w:line="440" w:lineRule="exact"/>
        <w:ind w:firstLine="570" w:firstLineChars="236"/>
        <w:rPr>
          <w:rFonts w:hint="eastAsia" w:ascii="宋体" w:hAnsi="宋体"/>
          <w:bCs/>
          <w:sz w:val="24"/>
          <w:highlight w:val="none"/>
        </w:rPr>
      </w:pPr>
      <w:r>
        <w:rPr>
          <w:rFonts w:hint="eastAsia" w:ascii="宋体" w:hAnsi="宋体"/>
          <w:bCs/>
          <w:sz w:val="24"/>
          <w:highlight w:val="none"/>
        </w:rPr>
        <w:t>1.具有独立承担民事责任的能力</w:t>
      </w:r>
      <w:r>
        <w:rPr>
          <w:rFonts w:hint="eastAsia" w:ascii="宋体" w:hAnsi="宋体" w:cs="宋体"/>
          <w:bCs/>
          <w:sz w:val="24"/>
          <w:highlight w:val="none"/>
        </w:rPr>
        <w:t>的法人</w:t>
      </w:r>
      <w:r>
        <w:rPr>
          <w:rFonts w:hint="eastAsia" w:ascii="宋体" w:hAnsi="宋体"/>
          <w:bCs/>
          <w:sz w:val="24"/>
          <w:highlight w:val="none"/>
        </w:rPr>
        <w:t>；</w:t>
      </w:r>
    </w:p>
    <w:p>
      <w:pPr>
        <w:spacing w:after="120" w:line="440" w:lineRule="exact"/>
        <w:ind w:firstLine="570" w:firstLineChars="236"/>
        <w:rPr>
          <w:rFonts w:ascii="宋体" w:hAnsi="宋体"/>
          <w:bCs/>
          <w:sz w:val="24"/>
          <w:highlight w:val="none"/>
        </w:rPr>
      </w:pPr>
      <w:r>
        <w:rPr>
          <w:rFonts w:hint="eastAsia" w:ascii="宋体" w:hAnsi="宋体"/>
          <w:bCs/>
          <w:sz w:val="24"/>
          <w:highlight w:val="none"/>
        </w:rPr>
        <w:t>2.具有良好的商业信誉和健全的财务会计制度；</w:t>
      </w:r>
    </w:p>
    <w:p>
      <w:pPr>
        <w:spacing w:after="120" w:line="440" w:lineRule="exact"/>
        <w:ind w:firstLine="570" w:firstLineChars="236"/>
        <w:rPr>
          <w:rFonts w:ascii="宋体" w:hAnsi="宋体"/>
          <w:bCs/>
          <w:sz w:val="24"/>
          <w:highlight w:val="none"/>
        </w:rPr>
      </w:pPr>
      <w:r>
        <w:rPr>
          <w:rFonts w:hint="eastAsia" w:ascii="宋体" w:hAnsi="宋体"/>
          <w:bCs/>
          <w:sz w:val="24"/>
          <w:highlight w:val="none"/>
        </w:rPr>
        <w:t>3.具有履行合同所必须的设备和专业技术能力；</w:t>
      </w:r>
    </w:p>
    <w:p>
      <w:pPr>
        <w:spacing w:after="120" w:line="440" w:lineRule="exact"/>
        <w:ind w:firstLine="570" w:firstLineChars="236"/>
        <w:rPr>
          <w:rFonts w:ascii="宋体" w:hAnsi="宋体"/>
          <w:bCs/>
          <w:sz w:val="24"/>
          <w:highlight w:val="none"/>
        </w:rPr>
      </w:pPr>
      <w:r>
        <w:rPr>
          <w:rFonts w:hint="eastAsia" w:ascii="宋体" w:hAnsi="宋体"/>
          <w:bCs/>
          <w:sz w:val="24"/>
          <w:highlight w:val="none"/>
        </w:rPr>
        <w:t>4.具有依法缴纳税收和社会保障资金的良好记录；</w:t>
      </w:r>
    </w:p>
    <w:p>
      <w:pPr>
        <w:spacing w:after="120" w:line="440" w:lineRule="exact"/>
        <w:ind w:firstLine="570" w:firstLineChars="236"/>
        <w:rPr>
          <w:rFonts w:ascii="宋体" w:hAnsi="宋体"/>
          <w:bCs/>
          <w:sz w:val="24"/>
          <w:highlight w:val="none"/>
        </w:rPr>
      </w:pPr>
      <w:r>
        <w:rPr>
          <w:rFonts w:hint="eastAsia" w:ascii="宋体" w:hAnsi="宋体"/>
          <w:bCs/>
          <w:sz w:val="24"/>
          <w:highlight w:val="none"/>
        </w:rPr>
        <w:t>5.参加本次政府采购活动前三年内，在经营活动中没有重大违法记录；</w:t>
      </w:r>
    </w:p>
    <w:p>
      <w:pPr>
        <w:spacing w:after="120" w:line="440" w:lineRule="exact"/>
        <w:ind w:firstLine="570" w:firstLineChars="236"/>
        <w:rPr>
          <w:rFonts w:ascii="宋体" w:hAnsi="宋体"/>
          <w:bCs/>
          <w:sz w:val="24"/>
          <w:highlight w:val="none"/>
        </w:rPr>
      </w:pPr>
      <w:r>
        <w:rPr>
          <w:rFonts w:hint="eastAsia" w:ascii="宋体" w:hAnsi="宋体"/>
          <w:bCs/>
          <w:sz w:val="24"/>
          <w:highlight w:val="none"/>
        </w:rPr>
        <w:t>6.法律、行政法规规定的其他条件；</w:t>
      </w:r>
    </w:p>
    <w:p>
      <w:pPr>
        <w:spacing w:after="120" w:line="440" w:lineRule="exact"/>
        <w:ind w:firstLine="570" w:firstLineChars="236"/>
        <w:rPr>
          <w:rFonts w:ascii="微软雅黑" w:hAnsi="微软雅黑" w:eastAsia="微软雅黑" w:cs="微软雅黑"/>
          <w:color w:val="333333"/>
          <w:sz w:val="24"/>
          <w:highlight w:val="none"/>
          <w:shd w:val="clear" w:color="auto" w:fill="FFFFFF"/>
        </w:rPr>
      </w:pPr>
      <w:r>
        <w:rPr>
          <w:rFonts w:hint="eastAsia" w:ascii="宋体" w:hAnsi="宋体"/>
          <w:bCs/>
          <w:sz w:val="24"/>
          <w:highlight w:val="none"/>
        </w:rPr>
        <w:t>7.采购人根据采购项目提出的特殊条件：</w:t>
      </w:r>
      <w:r>
        <w:rPr>
          <w:rFonts w:hint="eastAsia" w:ascii="宋体" w:hAnsi="宋体" w:cs="宋体"/>
          <w:sz w:val="24"/>
          <w:highlight w:val="none"/>
        </w:rPr>
        <w:t>无。</w:t>
      </w:r>
      <w:r>
        <w:rPr>
          <w:rFonts w:hint="eastAsia" w:ascii="微软雅黑" w:hAnsi="微软雅黑" w:eastAsia="微软雅黑" w:cs="微软雅黑"/>
          <w:color w:val="333333"/>
          <w:sz w:val="24"/>
          <w:highlight w:val="none"/>
          <w:shd w:val="clear" w:color="auto" w:fill="FFFFFF"/>
        </w:rPr>
        <w:t>　</w:t>
      </w:r>
    </w:p>
    <w:p>
      <w:pPr>
        <w:spacing w:after="120" w:line="440" w:lineRule="exact"/>
        <w:ind w:firstLine="484" w:firstLineChars="200"/>
        <w:rPr>
          <w:rFonts w:ascii="宋体" w:hAnsi="宋体"/>
          <w:b/>
          <w:bCs/>
          <w:sz w:val="24"/>
          <w:highlight w:val="none"/>
        </w:rPr>
      </w:pPr>
      <w:r>
        <w:rPr>
          <w:rFonts w:hint="eastAsia" w:ascii="宋体" w:hAnsi="宋体"/>
          <w:b/>
          <w:bCs/>
          <w:sz w:val="24"/>
          <w:highlight w:val="none"/>
        </w:rPr>
        <w:t>六、严禁参加本次采购活动的供应商：</w:t>
      </w:r>
    </w:p>
    <w:p>
      <w:pPr>
        <w:spacing w:after="120" w:line="440" w:lineRule="exact"/>
        <w:ind w:firstLine="484" w:firstLineChars="200"/>
        <w:rPr>
          <w:rFonts w:ascii="宋体" w:hAnsi="宋体"/>
          <w:bCs/>
          <w:sz w:val="24"/>
          <w:highlight w:val="none"/>
        </w:rPr>
      </w:pPr>
      <w:r>
        <w:rPr>
          <w:rFonts w:hint="eastAsia" w:ascii="宋体" w:hAnsi="宋体"/>
          <w:bCs/>
          <w:sz w:val="24"/>
          <w:highlight w:val="none"/>
        </w:rPr>
        <w:t>满足有关规定。</w:t>
      </w:r>
    </w:p>
    <w:p>
      <w:pPr>
        <w:spacing w:after="120" w:line="440" w:lineRule="exact"/>
        <w:ind w:firstLine="484" w:firstLineChars="200"/>
        <w:rPr>
          <w:rFonts w:ascii="宋体" w:hAnsi="宋体"/>
          <w:b/>
          <w:bCs/>
          <w:sz w:val="24"/>
          <w:highlight w:val="none"/>
        </w:rPr>
      </w:pPr>
      <w:r>
        <w:rPr>
          <w:rFonts w:hint="eastAsia" w:ascii="宋体" w:hAnsi="宋体"/>
          <w:b/>
          <w:bCs/>
          <w:sz w:val="24"/>
          <w:highlight w:val="none"/>
        </w:rPr>
        <w:t>七、询价通知书获取方式：</w:t>
      </w:r>
    </w:p>
    <w:p>
      <w:pPr>
        <w:snapToGrid w:val="0"/>
        <w:spacing w:line="440" w:lineRule="exact"/>
        <w:ind w:firstLine="484" w:firstLineChars="200"/>
        <w:rPr>
          <w:rFonts w:ascii="宋体" w:hAnsi="宋体"/>
          <w:sz w:val="24"/>
          <w:highlight w:val="none"/>
        </w:rPr>
      </w:pPr>
      <w:r>
        <w:rPr>
          <w:rFonts w:hint="eastAsia" w:ascii="宋体" w:hAnsi="宋体"/>
          <w:sz w:val="24"/>
          <w:highlight w:val="none"/>
        </w:rPr>
        <w:t>询价文件</w:t>
      </w:r>
      <w:r>
        <w:rPr>
          <w:rFonts w:ascii="宋体" w:hAnsi="宋体"/>
          <w:sz w:val="24"/>
          <w:highlight w:val="none"/>
        </w:rPr>
        <w:t>在</w:t>
      </w:r>
      <w:r>
        <w:rPr>
          <w:rFonts w:hint="eastAsia" w:ascii="宋体" w:hAnsi="宋体"/>
          <w:sz w:val="24"/>
          <w:highlight w:val="none"/>
        </w:rPr>
        <w:t>全国公共资源交易平台（四川省泸州市）</w:t>
      </w:r>
      <w:r>
        <w:rPr>
          <w:rFonts w:hint="eastAsia"/>
          <w:sz w:val="24"/>
          <w:highlight w:val="none"/>
        </w:rPr>
        <w:t>（</w:t>
      </w:r>
      <w:r>
        <w:rPr>
          <w:rFonts w:hint="eastAsia" w:ascii="宋体" w:hAnsi="宋体"/>
          <w:sz w:val="24"/>
          <w:highlight w:val="none"/>
        </w:rPr>
        <w:t>http://www.lzsggzy.com)、泸州兴阳投资集团有限公司网站（www.xytzjt.cn）上公布，</w:t>
      </w:r>
      <w:r>
        <w:rPr>
          <w:rFonts w:hint="eastAsia" w:ascii="宋体" w:hAnsi="宋体"/>
          <w:sz w:val="24"/>
          <w:szCs w:val="28"/>
          <w:highlight w:val="none"/>
        </w:rPr>
        <w:t>请有意参加竞价的供应商在附件处自行下载，</w:t>
      </w:r>
      <w:r>
        <w:rPr>
          <w:rFonts w:hint="eastAsia" w:ascii="宋体" w:hAnsi="宋体"/>
          <w:b/>
          <w:bCs/>
          <w:sz w:val="24"/>
          <w:szCs w:val="28"/>
          <w:highlight w:val="none"/>
        </w:rPr>
        <w:t>不需现场领取资料</w:t>
      </w:r>
      <w:r>
        <w:rPr>
          <w:rFonts w:hint="eastAsia" w:ascii="宋体" w:hAnsi="宋体"/>
          <w:sz w:val="24"/>
          <w:szCs w:val="28"/>
          <w:highlight w:val="none"/>
        </w:rPr>
        <w:t>。</w:t>
      </w:r>
    </w:p>
    <w:p>
      <w:pPr>
        <w:spacing w:after="120" w:line="440" w:lineRule="exact"/>
        <w:ind w:firstLine="484" w:firstLineChars="200"/>
        <w:rPr>
          <w:rFonts w:ascii="宋体" w:hAnsi="宋体"/>
          <w:sz w:val="24"/>
          <w:highlight w:val="none"/>
        </w:rPr>
      </w:pPr>
      <w:r>
        <w:rPr>
          <w:rFonts w:hint="eastAsia" w:ascii="宋体" w:hAnsi="宋体"/>
          <w:b/>
          <w:sz w:val="24"/>
          <w:highlight w:val="none"/>
        </w:rPr>
        <w:t>八、递交响应文件截止时间：</w:t>
      </w:r>
      <w:r>
        <w:rPr>
          <w:rFonts w:ascii="宋体" w:hAnsi="宋体"/>
          <w:b/>
          <w:sz w:val="24"/>
          <w:highlight w:val="none"/>
          <w:u w:val="single"/>
        </w:rPr>
        <w:t>20</w:t>
      </w:r>
      <w:r>
        <w:rPr>
          <w:rFonts w:hint="eastAsia" w:ascii="宋体" w:hAnsi="宋体"/>
          <w:b/>
          <w:sz w:val="24"/>
          <w:highlight w:val="none"/>
          <w:u w:val="single"/>
        </w:rPr>
        <w:t>21</w:t>
      </w:r>
      <w:r>
        <w:rPr>
          <w:rFonts w:ascii="宋体" w:hAnsi="宋体"/>
          <w:b/>
          <w:sz w:val="24"/>
          <w:highlight w:val="none"/>
          <w:u w:val="single"/>
        </w:rPr>
        <w:t>年</w:t>
      </w:r>
      <w:r>
        <w:rPr>
          <w:rFonts w:hint="eastAsia" w:ascii="宋体" w:hAnsi="宋体"/>
          <w:b/>
          <w:sz w:val="24"/>
          <w:highlight w:val="none"/>
          <w:u w:val="single"/>
          <w:lang w:val="en-US" w:eastAsia="zh-CN"/>
        </w:rPr>
        <w:t>9</w:t>
      </w:r>
      <w:r>
        <w:rPr>
          <w:rFonts w:ascii="宋体" w:hAnsi="宋体"/>
          <w:b/>
          <w:sz w:val="24"/>
          <w:highlight w:val="none"/>
          <w:u w:val="single"/>
        </w:rPr>
        <w:t>月</w:t>
      </w:r>
      <w:r>
        <w:rPr>
          <w:rFonts w:hint="eastAsia" w:ascii="宋体" w:hAnsi="宋体"/>
          <w:b/>
          <w:sz w:val="24"/>
          <w:highlight w:val="none"/>
          <w:u w:val="single"/>
          <w:lang w:val="en-US" w:eastAsia="zh-CN"/>
        </w:rPr>
        <w:t>15</w:t>
      </w:r>
      <w:r>
        <w:rPr>
          <w:rFonts w:ascii="宋体" w:hAnsi="宋体"/>
          <w:b/>
          <w:sz w:val="24"/>
          <w:highlight w:val="none"/>
          <w:u w:val="single"/>
        </w:rPr>
        <w:t>日</w:t>
      </w:r>
      <w:r>
        <w:rPr>
          <w:rFonts w:hint="eastAsia" w:ascii="宋体" w:hAnsi="宋体"/>
          <w:b/>
          <w:sz w:val="24"/>
          <w:highlight w:val="none"/>
          <w:u w:val="single"/>
          <w:lang w:val="en-US" w:eastAsia="zh-CN"/>
        </w:rPr>
        <w:t>10</w:t>
      </w:r>
      <w:r>
        <w:rPr>
          <w:rFonts w:hint="eastAsia" w:ascii="宋体" w:hAnsi="宋体"/>
          <w:b/>
          <w:sz w:val="24"/>
          <w:highlight w:val="none"/>
          <w:u w:val="single"/>
        </w:rPr>
        <w:t>时</w:t>
      </w:r>
      <w:r>
        <w:rPr>
          <w:rFonts w:hint="eastAsia" w:ascii="宋体" w:hAnsi="宋体"/>
          <w:b/>
          <w:sz w:val="24"/>
          <w:highlight w:val="none"/>
          <w:u w:val="single"/>
          <w:lang w:val="en-US" w:eastAsia="zh-CN"/>
        </w:rPr>
        <w:t>00</w:t>
      </w:r>
      <w:r>
        <w:rPr>
          <w:rFonts w:ascii="宋体" w:hAnsi="宋体"/>
          <w:sz w:val="24"/>
          <w:highlight w:val="none"/>
        </w:rPr>
        <w:t>（北京时间）</w:t>
      </w:r>
      <w:r>
        <w:rPr>
          <w:rFonts w:hint="eastAsia" w:ascii="宋体" w:hAnsi="宋体"/>
          <w:sz w:val="24"/>
          <w:highlight w:val="none"/>
        </w:rPr>
        <w:t>。</w:t>
      </w:r>
    </w:p>
    <w:p>
      <w:pPr>
        <w:spacing w:after="120" w:line="440" w:lineRule="exact"/>
        <w:ind w:firstLine="484" w:firstLineChars="200"/>
        <w:rPr>
          <w:rFonts w:ascii="宋体" w:hAnsi="宋体"/>
          <w:b/>
          <w:sz w:val="24"/>
          <w:highlight w:val="none"/>
        </w:rPr>
      </w:pPr>
      <w:r>
        <w:rPr>
          <w:rFonts w:hint="eastAsia" w:ascii="宋体" w:hAnsi="宋体"/>
          <w:b/>
          <w:sz w:val="24"/>
          <w:highlight w:val="none"/>
        </w:rPr>
        <w:t>九、递交响应文件方式：</w:t>
      </w:r>
    </w:p>
    <w:p>
      <w:pPr>
        <w:spacing w:line="480" w:lineRule="exact"/>
        <w:ind w:firstLine="484" w:firstLineChars="200"/>
        <w:rPr>
          <w:rFonts w:hint="eastAsia" w:ascii="宋体" w:hAnsi="宋体" w:cs="宋体"/>
          <w:color w:val="000000"/>
          <w:sz w:val="24"/>
          <w:szCs w:val="28"/>
          <w:highlight w:val="none"/>
        </w:rPr>
      </w:pPr>
      <w:r>
        <w:rPr>
          <w:rFonts w:hint="eastAsia" w:ascii="宋体" w:hAnsi="宋体" w:cs="宋体"/>
          <w:color w:val="000000"/>
          <w:sz w:val="24"/>
          <w:szCs w:val="28"/>
          <w:highlight w:val="none"/>
        </w:rPr>
        <w:t>本次采购接受电子邮箱递交的响应文件，响应文件必须为按询价文件要求签章的彩色扫描件（1份），在递交响应文件截止时间前送</w:t>
      </w:r>
      <w:r>
        <w:rPr>
          <w:rFonts w:hint="eastAsia" w:ascii="宋体" w:hAnsi="宋体" w:cs="宋体"/>
          <w:color w:val="000000"/>
          <w:sz w:val="24"/>
          <w:szCs w:val="28"/>
          <w:highlight w:val="none"/>
        </w:rPr>
        <w:fldChar w:fldCharType="begin"/>
      </w:r>
      <w:r>
        <w:rPr>
          <w:rFonts w:hint="eastAsia" w:ascii="宋体" w:hAnsi="宋体" w:cs="宋体"/>
          <w:color w:val="000000"/>
          <w:sz w:val="24"/>
          <w:szCs w:val="28"/>
          <w:highlight w:val="none"/>
        </w:rPr>
        <w:instrText xml:space="preserve"> HYPERLINK "mailto:lzxingyang@163.com" </w:instrText>
      </w:r>
      <w:r>
        <w:rPr>
          <w:rFonts w:hint="eastAsia" w:ascii="宋体" w:hAnsi="宋体" w:cs="宋体"/>
          <w:color w:val="000000"/>
          <w:sz w:val="24"/>
          <w:szCs w:val="28"/>
          <w:highlight w:val="none"/>
        </w:rPr>
        <w:fldChar w:fldCharType="separate"/>
      </w:r>
      <w:r>
        <w:rPr>
          <w:rFonts w:hint="eastAsia" w:ascii="宋体" w:hAnsi="宋体" w:cs="宋体"/>
          <w:color w:val="000000"/>
          <w:sz w:val="24"/>
          <w:szCs w:val="28"/>
          <w:highlight w:val="none"/>
        </w:rPr>
        <w:t>lzxingyang@163.com</w:t>
      </w:r>
      <w:r>
        <w:rPr>
          <w:rFonts w:hint="eastAsia" w:ascii="宋体" w:hAnsi="宋体" w:cs="宋体"/>
          <w:color w:val="000000"/>
          <w:sz w:val="24"/>
          <w:szCs w:val="28"/>
          <w:highlight w:val="none"/>
        </w:rPr>
        <w:fldChar w:fldCharType="end"/>
      </w:r>
      <w:r>
        <w:rPr>
          <w:rFonts w:hint="eastAsia" w:ascii="宋体" w:hAnsi="宋体" w:cs="宋体"/>
          <w:color w:val="000000"/>
          <w:sz w:val="24"/>
          <w:szCs w:val="28"/>
          <w:highlight w:val="none"/>
        </w:rPr>
        <w:t>，否则响应文件无效。</w:t>
      </w:r>
    </w:p>
    <w:p>
      <w:pPr>
        <w:spacing w:after="120" w:line="440" w:lineRule="exact"/>
        <w:ind w:firstLine="484" w:firstLineChars="200"/>
        <w:rPr>
          <w:rFonts w:ascii="宋体" w:hAnsi="宋体"/>
          <w:sz w:val="24"/>
          <w:highlight w:val="none"/>
        </w:rPr>
      </w:pPr>
      <w:r>
        <w:rPr>
          <w:rFonts w:hint="eastAsia" w:ascii="宋体" w:hAnsi="宋体"/>
          <w:sz w:val="24"/>
          <w:highlight w:val="none"/>
        </w:rPr>
        <w:t>本次采购不接收</w:t>
      </w:r>
      <w:r>
        <w:rPr>
          <w:rFonts w:hint="eastAsia" w:ascii="宋体" w:hAnsi="宋体"/>
          <w:sz w:val="24"/>
          <w:highlight w:val="none"/>
          <w:lang w:val="en-US" w:eastAsia="zh-CN"/>
        </w:rPr>
        <w:t>现场</w:t>
      </w:r>
      <w:r>
        <w:rPr>
          <w:rFonts w:hint="eastAsia" w:ascii="宋体" w:hAnsi="宋体"/>
          <w:sz w:val="24"/>
          <w:highlight w:val="none"/>
        </w:rPr>
        <w:t>响应文件。</w:t>
      </w:r>
    </w:p>
    <w:p>
      <w:pPr>
        <w:spacing w:after="120" w:line="440" w:lineRule="exact"/>
        <w:ind w:firstLine="484" w:firstLineChars="200"/>
        <w:rPr>
          <w:rFonts w:ascii="宋体" w:hAnsi="宋体"/>
          <w:sz w:val="24"/>
          <w:szCs w:val="28"/>
          <w:highlight w:val="none"/>
        </w:rPr>
      </w:pPr>
      <w:r>
        <w:rPr>
          <w:rFonts w:hint="eastAsia" w:ascii="宋体" w:hAnsi="宋体"/>
          <w:b/>
          <w:sz w:val="24"/>
          <w:highlight w:val="none"/>
        </w:rPr>
        <w:t>十、</w:t>
      </w:r>
      <w:r>
        <w:rPr>
          <w:rFonts w:hint="eastAsia" w:ascii="宋体" w:hAnsi="宋体" w:cs="宋体"/>
          <w:b/>
          <w:sz w:val="24"/>
          <w:highlight w:val="none"/>
          <w:lang w:bidi="ar"/>
        </w:rPr>
        <w:t>询价现场地点</w:t>
      </w:r>
      <w:r>
        <w:rPr>
          <w:rFonts w:ascii="宋体" w:hAnsi="宋体"/>
          <w:b/>
          <w:sz w:val="24"/>
          <w:highlight w:val="none"/>
        </w:rPr>
        <w:t>：</w:t>
      </w:r>
      <w:r>
        <w:rPr>
          <w:rFonts w:ascii="微软雅黑" w:hAnsi="宋体"/>
          <w:b/>
          <w:bCs/>
          <w:color w:val="000000"/>
          <w:sz w:val="24"/>
          <w:highlight w:val="none"/>
          <w:u w:val="single"/>
        </w:rPr>
        <w:t>泸州兴阳投资集团</w:t>
      </w:r>
      <w:r>
        <w:rPr>
          <w:rFonts w:hint="eastAsia" w:ascii="微软雅黑" w:hAnsi="宋体"/>
          <w:b/>
          <w:bCs/>
          <w:color w:val="000000"/>
          <w:sz w:val="24"/>
          <w:highlight w:val="none"/>
          <w:u w:val="single"/>
        </w:rPr>
        <w:t>有限公司第二会议室（泸州市</w:t>
      </w:r>
      <w:r>
        <w:rPr>
          <w:rFonts w:ascii="微软雅黑" w:hAnsi="宋体"/>
          <w:b/>
          <w:bCs/>
          <w:color w:val="000000"/>
          <w:sz w:val="24"/>
          <w:highlight w:val="none"/>
          <w:u w:val="single"/>
        </w:rPr>
        <w:t>江阳区张坝桂圆林</w:t>
      </w:r>
      <w:r>
        <w:rPr>
          <w:rFonts w:hint="eastAsia" w:ascii="微软雅黑" w:hAnsi="宋体"/>
          <w:b/>
          <w:bCs/>
          <w:color w:val="000000"/>
          <w:sz w:val="24"/>
          <w:highlight w:val="none"/>
          <w:u w:val="single"/>
        </w:rPr>
        <w:t>景区</w:t>
      </w:r>
      <w:r>
        <w:rPr>
          <w:rFonts w:ascii="微软雅黑" w:hAnsi="宋体"/>
          <w:b/>
          <w:bCs/>
          <w:color w:val="000000"/>
          <w:sz w:val="24"/>
          <w:highlight w:val="none"/>
          <w:u w:val="single"/>
        </w:rPr>
        <w:t>西大门</w:t>
      </w:r>
      <w:r>
        <w:rPr>
          <w:rFonts w:hint="eastAsia" w:ascii="微软雅黑" w:hAnsi="宋体"/>
          <w:b/>
          <w:bCs/>
          <w:color w:val="000000"/>
          <w:sz w:val="24"/>
          <w:highlight w:val="none"/>
          <w:u w:val="single"/>
        </w:rPr>
        <w:t>综合楼2</w:t>
      </w:r>
      <w:r>
        <w:rPr>
          <w:rFonts w:ascii="微软雅黑" w:hAnsi="宋体"/>
          <w:b/>
          <w:bCs/>
          <w:color w:val="000000"/>
          <w:sz w:val="24"/>
          <w:highlight w:val="none"/>
          <w:u w:val="single"/>
        </w:rPr>
        <w:t>F</w:t>
      </w:r>
      <w:r>
        <w:rPr>
          <w:rFonts w:hint="eastAsia" w:ascii="微软雅黑" w:hAnsi="宋体"/>
          <w:b/>
          <w:bCs/>
          <w:color w:val="000000"/>
          <w:sz w:val="24"/>
          <w:highlight w:val="none"/>
          <w:u w:val="single"/>
        </w:rPr>
        <w:t>-F02会议室）。</w:t>
      </w:r>
    </w:p>
    <w:p>
      <w:pPr>
        <w:spacing w:after="120" w:line="440" w:lineRule="exact"/>
        <w:ind w:firstLine="484" w:firstLineChars="200"/>
        <w:rPr>
          <w:b/>
          <w:sz w:val="24"/>
          <w:highlight w:val="none"/>
        </w:rPr>
      </w:pPr>
      <w:r>
        <w:rPr>
          <w:rFonts w:hint="eastAsia"/>
          <w:b/>
          <w:sz w:val="24"/>
          <w:highlight w:val="none"/>
        </w:rPr>
        <w:t>十一、联系方式</w:t>
      </w:r>
    </w:p>
    <w:p>
      <w:pPr>
        <w:spacing w:line="440" w:lineRule="exact"/>
        <w:ind w:firstLine="484" w:firstLineChars="200"/>
        <w:rPr>
          <w:b/>
          <w:sz w:val="24"/>
          <w:highlight w:val="none"/>
        </w:rPr>
      </w:pPr>
      <w:r>
        <w:rPr>
          <w:rFonts w:hint="eastAsia"/>
          <w:sz w:val="24"/>
          <w:highlight w:val="none"/>
        </w:rPr>
        <w:t>采购人</w:t>
      </w:r>
      <w:r>
        <w:rPr>
          <w:rFonts w:hint="eastAsia"/>
          <w:b/>
          <w:sz w:val="24"/>
          <w:highlight w:val="none"/>
        </w:rPr>
        <w:t>：</w:t>
      </w:r>
      <w:r>
        <w:rPr>
          <w:rFonts w:hint="eastAsia" w:ascii="宋体" w:hAnsi="宋体"/>
          <w:color w:val="000000"/>
          <w:sz w:val="24"/>
          <w:highlight w:val="none"/>
        </w:rPr>
        <w:t>泸州鑫盛轻工发展有限公司</w:t>
      </w:r>
    </w:p>
    <w:p>
      <w:pPr>
        <w:pStyle w:val="22"/>
        <w:spacing w:line="440" w:lineRule="exact"/>
        <w:ind w:firstLine="485"/>
        <w:rPr>
          <w:rFonts w:ascii="宋体" w:hAnsi="宋体"/>
          <w:bCs/>
          <w:sz w:val="24"/>
          <w:highlight w:val="none"/>
        </w:rPr>
      </w:pPr>
      <w:r>
        <w:rPr>
          <w:rFonts w:hint="eastAsia" w:ascii="宋体" w:hAnsi="宋体"/>
          <w:bCs/>
          <w:sz w:val="24"/>
          <w:highlight w:val="none"/>
        </w:rPr>
        <w:t>通讯地址</w:t>
      </w:r>
      <w:r>
        <w:rPr>
          <w:rFonts w:hint="eastAsia" w:ascii="宋体" w:hAnsi="宋体" w:cs="宋体"/>
          <w:color w:val="000000"/>
          <w:kern w:val="0"/>
          <w:sz w:val="24"/>
          <w:highlight w:val="none"/>
        </w:rPr>
        <w:t>：江阳区张坝桂圆林西大门综合楼2F</w:t>
      </w:r>
    </w:p>
    <w:p>
      <w:pPr>
        <w:pStyle w:val="22"/>
        <w:spacing w:line="440" w:lineRule="exact"/>
        <w:ind w:firstLine="485"/>
        <w:rPr>
          <w:sz w:val="24"/>
          <w:highlight w:val="none"/>
        </w:rPr>
      </w:pPr>
      <w:r>
        <w:rPr>
          <w:rFonts w:hint="eastAsia"/>
          <w:sz w:val="24"/>
          <w:highlight w:val="none"/>
        </w:rPr>
        <w:t>联系人：张女士</w:t>
      </w:r>
    </w:p>
    <w:p>
      <w:pPr>
        <w:pStyle w:val="22"/>
        <w:spacing w:line="440" w:lineRule="exact"/>
        <w:ind w:firstLine="485"/>
        <w:rPr>
          <w:sz w:val="24"/>
          <w:highlight w:val="none"/>
        </w:rPr>
      </w:pPr>
      <w:r>
        <w:rPr>
          <w:rFonts w:hint="eastAsia"/>
          <w:sz w:val="24"/>
          <w:highlight w:val="none"/>
        </w:rPr>
        <w:t>联系电话：0830-6522205</w:t>
      </w:r>
    </w:p>
    <w:p>
      <w:pPr>
        <w:pStyle w:val="16"/>
        <w:spacing w:before="0" w:beforeAutospacing="0" w:after="0" w:afterAutospacing="0" w:line="440" w:lineRule="exact"/>
        <w:ind w:firstLine="484" w:firstLineChars="200"/>
        <w:rPr>
          <w:rFonts w:ascii="Times New Roman" w:hAnsi="Times New Roman"/>
          <w:kern w:val="2"/>
          <w:sz w:val="24"/>
          <w:szCs w:val="24"/>
          <w:highlight w:val="none"/>
        </w:rPr>
      </w:pPr>
      <w:r>
        <w:rPr>
          <w:rFonts w:hint="eastAsia" w:ascii="Times New Roman" w:hAnsi="Times New Roman"/>
          <w:kern w:val="2"/>
          <w:sz w:val="24"/>
          <w:szCs w:val="24"/>
          <w:highlight w:val="none"/>
        </w:rPr>
        <w:t>监督电话：0830-6522169/6522176</w:t>
      </w:r>
    </w:p>
    <w:p>
      <w:pPr>
        <w:pStyle w:val="22"/>
        <w:spacing w:line="440" w:lineRule="exact"/>
        <w:ind w:firstLine="485"/>
        <w:rPr>
          <w:sz w:val="24"/>
          <w:highlight w:val="none"/>
        </w:rPr>
      </w:pPr>
    </w:p>
    <w:p>
      <w:pPr>
        <w:pStyle w:val="16"/>
        <w:spacing w:before="0" w:beforeAutospacing="0" w:after="0" w:afterAutospacing="0" w:line="440" w:lineRule="exact"/>
        <w:jc w:val="both"/>
        <w:rPr>
          <w:sz w:val="24"/>
          <w:szCs w:val="24"/>
          <w:highlight w:val="none"/>
        </w:rPr>
      </w:pPr>
    </w:p>
    <w:p>
      <w:pPr>
        <w:pStyle w:val="16"/>
        <w:spacing w:before="0" w:beforeAutospacing="0" w:after="0" w:afterAutospacing="0" w:line="440" w:lineRule="exact"/>
        <w:jc w:val="both"/>
        <w:rPr>
          <w:sz w:val="24"/>
          <w:szCs w:val="24"/>
          <w:highlight w:val="none"/>
        </w:rPr>
      </w:pPr>
    </w:p>
    <w:p>
      <w:pPr>
        <w:pStyle w:val="16"/>
        <w:spacing w:before="0" w:beforeAutospacing="0" w:after="0" w:afterAutospacing="0" w:line="440" w:lineRule="exact"/>
        <w:jc w:val="both"/>
        <w:rPr>
          <w:sz w:val="24"/>
          <w:szCs w:val="24"/>
          <w:highlight w:val="none"/>
        </w:rPr>
      </w:pPr>
    </w:p>
    <w:p>
      <w:pPr>
        <w:pStyle w:val="16"/>
        <w:spacing w:before="0" w:beforeAutospacing="0" w:after="0" w:afterAutospacing="0" w:line="440" w:lineRule="exact"/>
        <w:jc w:val="right"/>
        <w:rPr>
          <w:sz w:val="24"/>
          <w:szCs w:val="24"/>
          <w:highlight w:val="none"/>
        </w:rPr>
      </w:pPr>
      <w:r>
        <w:rPr>
          <w:rFonts w:hint="eastAsia"/>
          <w:sz w:val="24"/>
          <w:szCs w:val="24"/>
          <w:highlight w:val="none"/>
        </w:rPr>
        <w:t>2021年</w:t>
      </w:r>
      <w:r>
        <w:rPr>
          <w:rFonts w:hint="eastAsia"/>
          <w:sz w:val="24"/>
          <w:szCs w:val="24"/>
          <w:highlight w:val="none"/>
          <w:lang w:val="en-US" w:eastAsia="zh-CN"/>
        </w:rPr>
        <w:t>9</w:t>
      </w:r>
      <w:r>
        <w:rPr>
          <w:rFonts w:hint="eastAsia"/>
          <w:sz w:val="24"/>
          <w:szCs w:val="24"/>
          <w:highlight w:val="none"/>
        </w:rPr>
        <w:t>月</w:t>
      </w:r>
      <w:r>
        <w:rPr>
          <w:rFonts w:hint="eastAsia"/>
          <w:sz w:val="24"/>
          <w:szCs w:val="24"/>
          <w:highlight w:val="none"/>
          <w:lang w:val="en-US" w:eastAsia="zh-CN"/>
        </w:rPr>
        <w:t>9</w:t>
      </w:r>
      <w:r>
        <w:rPr>
          <w:rFonts w:hint="eastAsia"/>
          <w:sz w:val="24"/>
          <w:szCs w:val="24"/>
          <w:highlight w:val="none"/>
        </w:rPr>
        <w:t>日</w:t>
      </w:r>
    </w:p>
    <w:p>
      <w:pPr>
        <w:pStyle w:val="6"/>
        <w:keepNext w:val="0"/>
        <w:keepLines w:val="0"/>
        <w:spacing w:line="360" w:lineRule="exact"/>
        <w:jc w:val="center"/>
        <w:rPr>
          <w:rFonts w:ascii="宋体"/>
          <w:bCs w:val="0"/>
          <w:sz w:val="36"/>
          <w:highlight w:val="none"/>
        </w:rPr>
      </w:pPr>
      <w:r>
        <w:rPr>
          <w:rFonts w:hint="eastAsia" w:ascii="宋体"/>
          <w:bCs w:val="0"/>
          <w:sz w:val="36"/>
          <w:highlight w:val="none"/>
        </w:rPr>
        <w:br w:type="page"/>
      </w:r>
      <w:bookmarkStart w:id="16" w:name="_Toc25088"/>
      <w:bookmarkStart w:id="17" w:name="_Toc20061"/>
      <w:bookmarkStart w:id="18" w:name="_Toc2545"/>
      <w:bookmarkStart w:id="19" w:name="_Toc13884"/>
      <w:bookmarkStart w:id="20" w:name="_Toc5410"/>
      <w:r>
        <w:rPr>
          <w:rFonts w:hint="eastAsia" w:ascii="宋体"/>
          <w:bCs w:val="0"/>
          <w:sz w:val="32"/>
          <w:szCs w:val="32"/>
          <w:highlight w:val="none"/>
        </w:rPr>
        <w:t>第二章 询价须知</w:t>
      </w:r>
      <w:bookmarkEnd w:id="16"/>
      <w:bookmarkEnd w:id="17"/>
      <w:bookmarkEnd w:id="18"/>
      <w:bookmarkEnd w:id="19"/>
      <w:bookmarkEnd w:id="20"/>
    </w:p>
    <w:p>
      <w:pPr>
        <w:pStyle w:val="8"/>
        <w:keepNext w:val="0"/>
        <w:keepLines w:val="0"/>
        <w:jc w:val="center"/>
        <w:rPr>
          <w:highlight w:val="none"/>
        </w:rPr>
      </w:pPr>
      <w:bookmarkStart w:id="21" w:name="_Toc10406"/>
      <w:bookmarkStart w:id="22" w:name="_Toc352"/>
      <w:bookmarkStart w:id="23" w:name="_Toc31089"/>
      <w:bookmarkStart w:id="24" w:name="_Toc510188185"/>
      <w:bookmarkStart w:id="25" w:name="_Toc23978"/>
      <w:bookmarkStart w:id="26" w:name="_Toc947"/>
      <w:bookmarkStart w:id="27" w:name="_Toc28192"/>
      <w:r>
        <w:rPr>
          <w:rFonts w:hint="eastAsia"/>
          <w:highlight w:val="none"/>
        </w:rPr>
        <w:t>一、供应商须知附表</w:t>
      </w:r>
      <w:bookmarkEnd w:id="21"/>
      <w:bookmarkEnd w:id="22"/>
      <w:bookmarkEnd w:id="23"/>
      <w:bookmarkEnd w:id="24"/>
      <w:bookmarkEnd w:id="25"/>
      <w:bookmarkEnd w:id="26"/>
      <w:bookmarkEnd w:id="27"/>
    </w:p>
    <w:tbl>
      <w:tblPr>
        <w:tblStyle w:val="17"/>
        <w:tblW w:w="91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0"/>
        <w:gridCol w:w="2184"/>
        <w:gridCol w:w="62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0" w:hRule="exact"/>
          <w:tblHeader/>
          <w:jc w:val="center"/>
        </w:trPr>
        <w:tc>
          <w:tcPr>
            <w:tcW w:w="750" w:type="dxa"/>
            <w:vAlign w:val="center"/>
          </w:tcPr>
          <w:p>
            <w:pPr>
              <w:pStyle w:val="23"/>
              <w:ind w:left="9"/>
              <w:jc w:val="center"/>
              <w:rPr>
                <w:highlight w:val="none"/>
                <w:lang w:val="zh-CN"/>
              </w:rPr>
            </w:pPr>
            <w:r>
              <w:rPr>
                <w:rFonts w:hint="eastAsia"/>
                <w:highlight w:val="none"/>
                <w:lang w:val="zh-CN"/>
              </w:rPr>
              <w:t>序号</w:t>
            </w:r>
          </w:p>
        </w:tc>
        <w:tc>
          <w:tcPr>
            <w:tcW w:w="2184" w:type="dxa"/>
            <w:vAlign w:val="center"/>
          </w:tcPr>
          <w:p>
            <w:pPr>
              <w:pStyle w:val="23"/>
              <w:ind w:left="38"/>
              <w:jc w:val="center"/>
              <w:rPr>
                <w:highlight w:val="none"/>
                <w:lang w:val="zh-CN"/>
              </w:rPr>
            </w:pPr>
            <w:r>
              <w:rPr>
                <w:rFonts w:hint="eastAsia"/>
                <w:highlight w:val="none"/>
                <w:lang w:val="zh-CN"/>
              </w:rPr>
              <w:t>应知事项</w:t>
            </w:r>
          </w:p>
        </w:tc>
        <w:tc>
          <w:tcPr>
            <w:tcW w:w="6224" w:type="dxa"/>
            <w:vAlign w:val="center"/>
          </w:tcPr>
          <w:p>
            <w:pPr>
              <w:pStyle w:val="23"/>
              <w:jc w:val="center"/>
              <w:rPr>
                <w:highlight w:val="none"/>
                <w:lang w:val="zh-CN"/>
              </w:rPr>
            </w:pPr>
            <w:r>
              <w:rPr>
                <w:rFonts w:hint="eastAsia"/>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8" w:hRule="exact"/>
          <w:jc w:val="center"/>
        </w:trPr>
        <w:tc>
          <w:tcPr>
            <w:tcW w:w="750" w:type="dxa"/>
            <w:vAlign w:val="center"/>
          </w:tcPr>
          <w:p>
            <w:pPr>
              <w:pStyle w:val="23"/>
              <w:ind w:right="230"/>
              <w:jc w:val="center"/>
              <w:rPr>
                <w:highlight w:val="none"/>
                <w:lang w:val="zh-CN"/>
              </w:rPr>
            </w:pPr>
            <w:r>
              <w:rPr>
                <w:rFonts w:hint="eastAsia"/>
                <w:highlight w:val="none"/>
                <w:lang w:val="zh-CN"/>
              </w:rPr>
              <w:t>1</w:t>
            </w:r>
          </w:p>
        </w:tc>
        <w:tc>
          <w:tcPr>
            <w:tcW w:w="2184" w:type="dxa"/>
            <w:vAlign w:val="center"/>
          </w:tcPr>
          <w:p>
            <w:pPr>
              <w:pStyle w:val="23"/>
              <w:ind w:left="38" w:leftChars="18"/>
              <w:jc w:val="center"/>
              <w:rPr>
                <w:highlight w:val="none"/>
                <w:lang w:val="zh-CN"/>
              </w:rPr>
            </w:pPr>
            <w:r>
              <w:rPr>
                <w:rFonts w:hint="eastAsia"/>
                <w:highlight w:val="none"/>
                <w:lang w:val="zh-CN"/>
              </w:rPr>
              <w:t>确定邀请询价的供应商数量和方式</w:t>
            </w:r>
          </w:p>
        </w:tc>
        <w:tc>
          <w:tcPr>
            <w:tcW w:w="6224" w:type="dxa"/>
            <w:vAlign w:val="center"/>
          </w:tcPr>
          <w:p>
            <w:pPr>
              <w:pStyle w:val="23"/>
              <w:ind w:firstLine="242" w:firstLineChars="100"/>
              <w:jc w:val="both"/>
              <w:rPr>
                <w:highlight w:val="none"/>
                <w:lang w:val="zh-CN"/>
              </w:rPr>
            </w:pPr>
            <w:r>
              <w:rPr>
                <w:rFonts w:hint="eastAsia"/>
                <w:highlight w:val="none"/>
                <w:lang w:val="zh-CN"/>
              </w:rPr>
              <w:t>本次询价邀请的供应商数量：无限制；</w:t>
            </w:r>
          </w:p>
          <w:p>
            <w:pPr>
              <w:pStyle w:val="23"/>
              <w:ind w:firstLine="242" w:firstLineChars="100"/>
              <w:jc w:val="both"/>
              <w:rPr>
                <w:highlight w:val="none"/>
                <w:lang w:val="zh-CN"/>
              </w:rPr>
            </w:pPr>
            <w:r>
              <w:rPr>
                <w:rFonts w:hint="eastAsia"/>
                <w:highlight w:val="none"/>
                <w:lang w:val="zh-CN"/>
              </w:rPr>
              <w:t>本次采购采取</w:t>
            </w:r>
            <w:r>
              <w:rPr>
                <w:rFonts w:hint="eastAsia"/>
                <w:highlight w:val="none"/>
              </w:rPr>
              <w:t>公告</w:t>
            </w:r>
            <w:r>
              <w:rPr>
                <w:rFonts w:hint="eastAsia"/>
                <w:highlight w:val="none"/>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3" w:hRule="exact"/>
          <w:jc w:val="center"/>
        </w:trPr>
        <w:tc>
          <w:tcPr>
            <w:tcW w:w="750" w:type="dxa"/>
            <w:vAlign w:val="center"/>
          </w:tcPr>
          <w:p>
            <w:pPr>
              <w:pStyle w:val="23"/>
              <w:ind w:right="230"/>
              <w:jc w:val="center"/>
              <w:rPr>
                <w:highlight w:val="none"/>
                <w:lang w:val="zh-CN"/>
              </w:rPr>
            </w:pPr>
            <w:r>
              <w:rPr>
                <w:rFonts w:hint="eastAsia"/>
                <w:highlight w:val="none"/>
                <w:lang w:val="zh-CN"/>
              </w:rPr>
              <w:t>2</w:t>
            </w:r>
          </w:p>
        </w:tc>
        <w:tc>
          <w:tcPr>
            <w:tcW w:w="2184" w:type="dxa"/>
            <w:vAlign w:val="center"/>
          </w:tcPr>
          <w:p>
            <w:pPr>
              <w:pStyle w:val="23"/>
              <w:ind w:left="38" w:leftChars="18"/>
              <w:jc w:val="center"/>
              <w:rPr>
                <w:b/>
                <w:bCs/>
                <w:kern w:val="44"/>
                <w:highlight w:val="none"/>
                <w:lang w:val="zh-CN"/>
              </w:rPr>
            </w:pPr>
            <w:r>
              <w:rPr>
                <w:rFonts w:hint="eastAsia"/>
                <w:highlight w:val="none"/>
                <w:lang w:val="zh-CN"/>
              </w:rPr>
              <w:t>采购预算</w:t>
            </w:r>
          </w:p>
        </w:tc>
        <w:tc>
          <w:tcPr>
            <w:tcW w:w="6224" w:type="dxa"/>
            <w:vAlign w:val="center"/>
          </w:tcPr>
          <w:p>
            <w:pPr>
              <w:pStyle w:val="23"/>
              <w:ind w:firstLine="242" w:firstLineChars="100"/>
              <w:jc w:val="both"/>
              <w:rPr>
                <w:highlight w:val="none"/>
                <w:lang w:val="zh-CN"/>
              </w:rPr>
            </w:pPr>
            <w:r>
              <w:rPr>
                <w:rFonts w:hint="eastAsia"/>
                <w:highlight w:val="none"/>
                <w:lang w:val="zh-CN"/>
              </w:rPr>
              <w:t>采购预算：</w:t>
            </w:r>
            <w:r>
              <w:rPr>
                <w:rFonts w:hint="eastAsia"/>
                <w:b/>
                <w:bCs/>
                <w:highlight w:val="none"/>
              </w:rPr>
              <w:t>9.5万元</w:t>
            </w:r>
            <w:r>
              <w:rPr>
                <w:rFonts w:hint="eastAsia"/>
                <w:highlight w:val="none"/>
                <w:lang w:val="zh-CN"/>
              </w:rPr>
              <w:t>。</w:t>
            </w:r>
          </w:p>
          <w:p>
            <w:pPr>
              <w:pStyle w:val="23"/>
              <w:ind w:firstLine="242" w:firstLineChars="100"/>
              <w:jc w:val="both"/>
              <w:rPr>
                <w:highlight w:val="none"/>
                <w:lang w:val="zh-CN"/>
              </w:rPr>
            </w:pPr>
            <w:r>
              <w:rPr>
                <w:rFonts w:hint="eastAsia"/>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2" w:hRule="exact"/>
          <w:jc w:val="center"/>
        </w:trPr>
        <w:tc>
          <w:tcPr>
            <w:tcW w:w="750" w:type="dxa"/>
            <w:vAlign w:val="center"/>
          </w:tcPr>
          <w:p>
            <w:pPr>
              <w:pStyle w:val="23"/>
              <w:ind w:right="230"/>
              <w:jc w:val="center"/>
              <w:rPr>
                <w:highlight w:val="none"/>
                <w:lang w:val="zh-CN"/>
              </w:rPr>
            </w:pPr>
            <w:r>
              <w:rPr>
                <w:rFonts w:hint="eastAsia"/>
                <w:highlight w:val="none"/>
                <w:lang w:val="zh-CN"/>
              </w:rPr>
              <w:t>3</w:t>
            </w:r>
          </w:p>
        </w:tc>
        <w:tc>
          <w:tcPr>
            <w:tcW w:w="2184" w:type="dxa"/>
            <w:vAlign w:val="center"/>
          </w:tcPr>
          <w:p>
            <w:pPr>
              <w:pStyle w:val="23"/>
              <w:ind w:left="38" w:leftChars="18"/>
              <w:jc w:val="center"/>
              <w:rPr>
                <w:b/>
                <w:bCs/>
                <w:kern w:val="44"/>
                <w:highlight w:val="none"/>
                <w:lang w:val="zh-CN"/>
              </w:rPr>
            </w:pPr>
            <w:r>
              <w:rPr>
                <w:rFonts w:hint="eastAsia"/>
                <w:highlight w:val="none"/>
                <w:lang w:val="zh-CN"/>
              </w:rPr>
              <w:t>最高限价</w:t>
            </w:r>
          </w:p>
        </w:tc>
        <w:tc>
          <w:tcPr>
            <w:tcW w:w="6224" w:type="dxa"/>
            <w:vAlign w:val="center"/>
          </w:tcPr>
          <w:p>
            <w:pPr>
              <w:pStyle w:val="23"/>
              <w:ind w:firstLine="242" w:firstLineChars="100"/>
              <w:jc w:val="both"/>
              <w:rPr>
                <w:highlight w:val="none"/>
                <w:lang w:val="zh-CN"/>
              </w:rPr>
            </w:pPr>
            <w:r>
              <w:rPr>
                <w:rFonts w:hint="eastAsia"/>
                <w:highlight w:val="none"/>
                <w:lang w:val="zh-CN"/>
              </w:rPr>
              <w:t>最高限价：</w:t>
            </w:r>
            <w:r>
              <w:rPr>
                <w:rFonts w:hint="eastAsia"/>
                <w:b/>
                <w:bCs/>
                <w:highlight w:val="none"/>
              </w:rPr>
              <w:t>9.5万元</w:t>
            </w:r>
            <w:r>
              <w:rPr>
                <w:rFonts w:hint="eastAsia"/>
                <w:highlight w:val="none"/>
                <w:lang w:val="zh-CN"/>
              </w:rPr>
              <w:t>。</w:t>
            </w:r>
          </w:p>
          <w:p>
            <w:pPr>
              <w:pStyle w:val="23"/>
              <w:ind w:firstLine="242" w:firstLineChars="100"/>
              <w:jc w:val="both"/>
              <w:rPr>
                <w:highlight w:val="none"/>
                <w:lang w:val="zh-CN"/>
              </w:rPr>
            </w:pPr>
            <w:r>
              <w:rPr>
                <w:rFonts w:hint="eastAsia"/>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exact"/>
          <w:jc w:val="center"/>
        </w:trPr>
        <w:tc>
          <w:tcPr>
            <w:tcW w:w="750" w:type="dxa"/>
            <w:vAlign w:val="center"/>
          </w:tcPr>
          <w:p>
            <w:pPr>
              <w:pStyle w:val="23"/>
              <w:ind w:right="230"/>
              <w:jc w:val="center"/>
              <w:rPr>
                <w:highlight w:val="none"/>
                <w:lang w:val="zh-CN"/>
              </w:rPr>
            </w:pPr>
            <w:r>
              <w:rPr>
                <w:rFonts w:hint="eastAsia"/>
                <w:highlight w:val="none"/>
                <w:lang w:val="zh-CN"/>
              </w:rPr>
              <w:t>4</w:t>
            </w:r>
          </w:p>
        </w:tc>
        <w:tc>
          <w:tcPr>
            <w:tcW w:w="2184" w:type="dxa"/>
            <w:vAlign w:val="center"/>
          </w:tcPr>
          <w:p>
            <w:pPr>
              <w:pStyle w:val="23"/>
              <w:ind w:left="38" w:leftChars="18"/>
              <w:jc w:val="center"/>
              <w:rPr>
                <w:highlight w:val="none"/>
                <w:lang w:val="zh-CN"/>
              </w:rPr>
            </w:pPr>
            <w:r>
              <w:rPr>
                <w:rFonts w:hint="eastAsia"/>
                <w:highlight w:val="none"/>
                <w:lang w:val="zh-CN"/>
              </w:rPr>
              <w:t>联合体询价</w:t>
            </w:r>
          </w:p>
        </w:tc>
        <w:tc>
          <w:tcPr>
            <w:tcW w:w="6224" w:type="dxa"/>
            <w:vAlign w:val="center"/>
          </w:tcPr>
          <w:p>
            <w:pPr>
              <w:pStyle w:val="23"/>
              <w:ind w:firstLine="242" w:firstLineChars="100"/>
              <w:jc w:val="both"/>
              <w:rPr>
                <w:highlight w:val="none"/>
                <w:lang w:val="zh-CN"/>
              </w:rPr>
            </w:pPr>
            <w:r>
              <w:rPr>
                <w:rFonts w:hint="eastAsia"/>
                <w:highlight w:val="none"/>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89" w:hRule="exact"/>
          <w:jc w:val="center"/>
        </w:trPr>
        <w:tc>
          <w:tcPr>
            <w:tcW w:w="750" w:type="dxa"/>
            <w:vAlign w:val="center"/>
          </w:tcPr>
          <w:p>
            <w:pPr>
              <w:pStyle w:val="23"/>
              <w:ind w:right="230"/>
              <w:jc w:val="center"/>
              <w:rPr>
                <w:highlight w:val="none"/>
                <w:lang w:val="zh-CN"/>
              </w:rPr>
            </w:pPr>
            <w:r>
              <w:rPr>
                <w:rFonts w:hint="eastAsia"/>
                <w:highlight w:val="none"/>
                <w:lang w:val="zh-CN"/>
              </w:rPr>
              <w:t>5</w:t>
            </w:r>
          </w:p>
        </w:tc>
        <w:tc>
          <w:tcPr>
            <w:tcW w:w="2184" w:type="dxa"/>
            <w:vAlign w:val="center"/>
          </w:tcPr>
          <w:p>
            <w:pPr>
              <w:pStyle w:val="23"/>
              <w:ind w:left="38" w:leftChars="18"/>
              <w:jc w:val="center"/>
              <w:rPr>
                <w:highlight w:val="none"/>
                <w:lang w:val="zh-CN"/>
              </w:rPr>
            </w:pPr>
            <w:r>
              <w:rPr>
                <w:rFonts w:hint="eastAsia"/>
                <w:highlight w:val="none"/>
                <w:lang w:val="zh-CN"/>
              </w:rPr>
              <w:t>询价回函包括但不限于</w:t>
            </w:r>
          </w:p>
        </w:tc>
        <w:tc>
          <w:tcPr>
            <w:tcW w:w="6224" w:type="dxa"/>
            <w:vAlign w:val="center"/>
          </w:tcPr>
          <w:p>
            <w:pPr>
              <w:pStyle w:val="23"/>
              <w:ind w:firstLine="242" w:firstLineChars="100"/>
              <w:jc w:val="both"/>
              <w:rPr>
                <w:highlight w:val="none"/>
                <w:lang w:val="zh-CN"/>
              </w:rPr>
            </w:pPr>
            <w:r>
              <w:rPr>
                <w:rFonts w:hint="eastAsia"/>
                <w:highlight w:val="none"/>
                <w:lang w:val="zh-CN"/>
              </w:rPr>
              <w:t>营业执照副本复印件；法定代表人授权书；法定代表人和授权代表身份证复印件；供应商基本情况表；承诺函；报价函；报价表；采购货物技术参数表及其他要求；</w:t>
            </w:r>
            <w:r>
              <w:rPr>
                <w:rFonts w:hint="eastAsia"/>
                <w:highlight w:val="none"/>
              </w:rPr>
              <w:t>保证金退还申请书</w:t>
            </w:r>
            <w:r>
              <w:rPr>
                <w:rFonts w:hint="eastAsia"/>
                <w:highlight w:val="none"/>
                <w:lang w:val="zh-CN"/>
              </w:rPr>
              <w:t>；</w:t>
            </w:r>
            <w:r>
              <w:rPr>
                <w:rFonts w:hint="eastAsia"/>
                <w:highlight w:val="none"/>
              </w:rPr>
              <w:t>询价保证金交款凭证；</w:t>
            </w:r>
            <w:r>
              <w:rPr>
                <w:rFonts w:hint="eastAsia"/>
                <w:highlight w:val="none"/>
                <w:lang w:val="zh-CN"/>
              </w:rPr>
              <w:t>竞选人认为有必要提供的有利于自身竞价的其他资料。具体格式详见第四章。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9" w:hRule="exact"/>
          <w:jc w:val="center"/>
        </w:trPr>
        <w:tc>
          <w:tcPr>
            <w:tcW w:w="750" w:type="dxa"/>
            <w:vAlign w:val="center"/>
          </w:tcPr>
          <w:p>
            <w:pPr>
              <w:pStyle w:val="23"/>
              <w:ind w:right="230"/>
              <w:jc w:val="center"/>
              <w:rPr>
                <w:highlight w:val="none"/>
                <w:lang w:val="zh-CN"/>
              </w:rPr>
            </w:pPr>
            <w:r>
              <w:rPr>
                <w:rFonts w:hint="eastAsia"/>
                <w:highlight w:val="none"/>
                <w:lang w:val="zh-CN"/>
              </w:rPr>
              <w:t>6</w:t>
            </w:r>
          </w:p>
        </w:tc>
        <w:tc>
          <w:tcPr>
            <w:tcW w:w="2184" w:type="dxa"/>
            <w:vAlign w:val="center"/>
          </w:tcPr>
          <w:p>
            <w:pPr>
              <w:pStyle w:val="23"/>
              <w:ind w:left="38" w:leftChars="18"/>
              <w:jc w:val="center"/>
              <w:rPr>
                <w:highlight w:val="none"/>
                <w:lang w:val="zh-CN"/>
              </w:rPr>
            </w:pPr>
            <w:r>
              <w:rPr>
                <w:rFonts w:hint="eastAsia"/>
                <w:highlight w:val="none"/>
                <w:lang w:val="zh-CN"/>
              </w:rPr>
              <w:t>询价回函要求</w:t>
            </w:r>
          </w:p>
        </w:tc>
        <w:tc>
          <w:tcPr>
            <w:tcW w:w="6224" w:type="dxa"/>
            <w:vAlign w:val="center"/>
          </w:tcPr>
          <w:p>
            <w:pPr>
              <w:pStyle w:val="23"/>
              <w:jc w:val="both"/>
              <w:rPr>
                <w:highlight w:val="none"/>
                <w:lang w:val="zh-CN"/>
              </w:rPr>
            </w:pPr>
            <w:r>
              <w:rPr>
                <w:rFonts w:hint="eastAsia"/>
                <w:b/>
                <w:bCs/>
                <w:highlight w:val="none"/>
                <w:lang w:val="zh-CN"/>
              </w:rPr>
              <w:t>按询价回函要求编写，并签字盖章</w:t>
            </w:r>
            <w:r>
              <w:rPr>
                <w:rFonts w:hint="eastAsia"/>
                <w:highlight w:val="none"/>
                <w:lang w:val="zh-CN"/>
              </w:rPr>
              <w:t>。</w:t>
            </w:r>
          </w:p>
          <w:p>
            <w:pPr>
              <w:pStyle w:val="23"/>
              <w:jc w:val="both"/>
              <w:rPr>
                <w:b/>
                <w:bCs/>
                <w:highlight w:val="none"/>
                <w:lang w:val="zh-CN"/>
              </w:rPr>
            </w:pPr>
            <w:r>
              <w:rPr>
                <w:rFonts w:hint="eastAsia"/>
                <w:b/>
                <w:bCs/>
                <w:highlight w:val="none"/>
                <w:lang w:val="zh-CN"/>
              </w:rPr>
              <w:t>只能一次报价，报价结果唯一。</w:t>
            </w:r>
          </w:p>
          <w:p>
            <w:pPr>
              <w:pStyle w:val="23"/>
              <w:jc w:val="both"/>
              <w:rPr>
                <w:rFonts w:hint="eastAsia" w:eastAsia="宋体"/>
                <w:highlight w:val="none"/>
                <w:lang w:val="zh-CN" w:eastAsia="zh-CN"/>
              </w:rPr>
            </w:pPr>
            <w:r>
              <w:rPr>
                <w:rFonts w:hint="eastAsia" w:eastAsia="宋体"/>
                <w:sz w:val="24"/>
                <w:szCs w:val="24"/>
                <w:highlight w:val="none"/>
                <w:lang w:val="zh-CN"/>
              </w:rPr>
              <w:t>以“元”为单位</w:t>
            </w:r>
            <w:r>
              <w:rPr>
                <w:rFonts w:hint="eastAsia"/>
                <w:sz w:val="24"/>
                <w:szCs w:val="24"/>
                <w:highlight w:val="none"/>
                <w:lang w:val="zh-CN"/>
              </w:rPr>
              <w:t>，</w:t>
            </w:r>
            <w:r>
              <w:rPr>
                <w:rFonts w:hint="eastAsia"/>
                <w:b/>
                <w:bCs/>
                <w:highlight w:val="none"/>
              </w:rPr>
              <w:t>报价保留</w:t>
            </w:r>
            <w:r>
              <w:rPr>
                <w:rFonts w:hint="eastAsia"/>
                <w:b/>
                <w:bCs/>
                <w:highlight w:val="none"/>
                <w:lang w:val="en-US" w:eastAsia="zh-CN"/>
              </w:rPr>
              <w:t>0</w:t>
            </w:r>
            <w:r>
              <w:rPr>
                <w:rFonts w:hint="eastAsia"/>
                <w:b/>
                <w:bCs/>
                <w:highlight w:val="none"/>
              </w:rPr>
              <w:t>位小数。</w:t>
            </w:r>
            <w:r>
              <w:rPr>
                <w:rFonts w:hint="eastAsia" w:eastAsia="宋体"/>
                <w:b/>
                <w:bCs/>
                <w:sz w:val="24"/>
                <w:szCs w:val="24"/>
                <w:highlight w:val="none"/>
              </w:rPr>
              <w:t>（小数位数不作为废标条件）</w:t>
            </w:r>
            <w:r>
              <w:rPr>
                <w:rFonts w:hint="eastAsia"/>
                <w:b/>
                <w:bCs/>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803" w:hRule="atLeast"/>
          <w:jc w:val="center"/>
        </w:trPr>
        <w:tc>
          <w:tcPr>
            <w:tcW w:w="750" w:type="dxa"/>
            <w:vAlign w:val="center"/>
          </w:tcPr>
          <w:p>
            <w:pPr>
              <w:pStyle w:val="23"/>
              <w:ind w:right="230"/>
              <w:jc w:val="center"/>
              <w:rPr>
                <w:highlight w:val="none"/>
                <w:lang w:val="zh-CN"/>
              </w:rPr>
            </w:pPr>
            <w:r>
              <w:rPr>
                <w:rFonts w:hint="eastAsia"/>
                <w:highlight w:val="none"/>
                <w:lang w:val="zh-CN"/>
              </w:rPr>
              <w:t>7</w:t>
            </w:r>
          </w:p>
        </w:tc>
        <w:tc>
          <w:tcPr>
            <w:tcW w:w="2184" w:type="dxa"/>
            <w:vAlign w:val="center"/>
          </w:tcPr>
          <w:p>
            <w:pPr>
              <w:pStyle w:val="23"/>
              <w:ind w:left="38" w:leftChars="18"/>
              <w:jc w:val="center"/>
              <w:rPr>
                <w:highlight w:val="none"/>
                <w:lang w:val="zh-CN"/>
              </w:rPr>
            </w:pPr>
            <w:r>
              <w:rPr>
                <w:rFonts w:hint="eastAsia"/>
                <w:highlight w:val="none"/>
                <w:lang w:val="zh-CN"/>
              </w:rPr>
              <w:t>结果确定</w:t>
            </w:r>
          </w:p>
        </w:tc>
        <w:tc>
          <w:tcPr>
            <w:tcW w:w="6224" w:type="dxa"/>
            <w:vAlign w:val="center"/>
          </w:tcPr>
          <w:p>
            <w:pPr>
              <w:pStyle w:val="23"/>
              <w:jc w:val="both"/>
              <w:rPr>
                <w:b/>
                <w:bCs/>
                <w:kern w:val="2"/>
                <w:highlight w:val="none"/>
              </w:rPr>
            </w:pPr>
            <w:r>
              <w:rPr>
                <w:rFonts w:hint="eastAsia"/>
                <w:b/>
                <w:bCs/>
                <w:kern w:val="2"/>
                <w:highlight w:val="none"/>
              </w:rPr>
              <w:t>1.最低价（总价）中选</w:t>
            </w:r>
            <w:r>
              <w:rPr>
                <w:rFonts w:hint="eastAsia"/>
                <w:kern w:val="2"/>
                <w:highlight w:val="none"/>
              </w:rPr>
              <w:t>，</w:t>
            </w:r>
            <w:r>
              <w:rPr>
                <w:rFonts w:hint="eastAsia"/>
                <w:b/>
                <w:bCs/>
                <w:kern w:val="2"/>
                <w:highlight w:val="none"/>
              </w:rPr>
              <w:t>报价相同的，询价人随机抽选。</w:t>
            </w:r>
          </w:p>
          <w:p>
            <w:pPr>
              <w:pStyle w:val="23"/>
              <w:jc w:val="both"/>
              <w:rPr>
                <w:b/>
                <w:bCs/>
                <w:kern w:val="2"/>
                <w:highlight w:val="none"/>
              </w:rPr>
            </w:pPr>
            <w:r>
              <w:rPr>
                <w:rFonts w:hint="eastAsia"/>
                <w:b/>
                <w:bCs/>
                <w:kern w:val="2"/>
                <w:highlight w:val="none"/>
              </w:rPr>
              <w:t>2.报价包干。</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32" w:hRule="exact"/>
          <w:jc w:val="center"/>
        </w:trPr>
        <w:tc>
          <w:tcPr>
            <w:tcW w:w="750" w:type="dxa"/>
            <w:vAlign w:val="center"/>
          </w:tcPr>
          <w:p>
            <w:pPr>
              <w:pStyle w:val="23"/>
              <w:ind w:right="230"/>
              <w:jc w:val="center"/>
              <w:rPr>
                <w:highlight w:val="none"/>
                <w:lang w:val="zh-CN"/>
              </w:rPr>
            </w:pPr>
            <w:r>
              <w:rPr>
                <w:rFonts w:hint="eastAsia"/>
                <w:highlight w:val="none"/>
                <w:lang w:val="zh-CN"/>
              </w:rPr>
              <w:t>8</w:t>
            </w:r>
          </w:p>
        </w:tc>
        <w:tc>
          <w:tcPr>
            <w:tcW w:w="2184" w:type="dxa"/>
            <w:vAlign w:val="center"/>
          </w:tcPr>
          <w:p>
            <w:pPr>
              <w:pStyle w:val="23"/>
              <w:ind w:left="38" w:leftChars="18"/>
              <w:jc w:val="center"/>
              <w:rPr>
                <w:highlight w:val="none"/>
                <w:lang w:val="zh-CN"/>
              </w:rPr>
            </w:pPr>
            <w:r>
              <w:rPr>
                <w:rFonts w:hint="eastAsia"/>
                <w:highlight w:val="none"/>
                <w:lang w:val="zh-CN"/>
              </w:rPr>
              <w:t>询价情况结果公告</w:t>
            </w:r>
          </w:p>
        </w:tc>
        <w:tc>
          <w:tcPr>
            <w:tcW w:w="6224" w:type="dxa"/>
            <w:vAlign w:val="center"/>
          </w:tcPr>
          <w:p>
            <w:pPr>
              <w:pStyle w:val="23"/>
              <w:jc w:val="both"/>
              <w:rPr>
                <w:highlight w:val="none"/>
                <w:lang w:val="zh-CN"/>
              </w:rPr>
            </w:pPr>
            <w:r>
              <w:rPr>
                <w:rFonts w:hint="eastAsia"/>
                <w:highlight w:val="none"/>
                <w:lang w:val="zh-CN"/>
              </w:rPr>
              <w:t>询价结果在全国公共资源交易平台（四川省泸州市）</w:t>
            </w:r>
            <w:r>
              <w:rPr>
                <w:rFonts w:hint="eastAsia"/>
                <w:highlight w:val="none"/>
              </w:rPr>
              <w:t>(http://www.lzsggzy.com)</w:t>
            </w:r>
            <w:r>
              <w:rPr>
                <w:rFonts w:hint="eastAsia"/>
                <w:highlight w:val="none"/>
                <w:lang w:val="zh-CN"/>
              </w:rPr>
              <w:t>、泸州兴阳投资集团有限公司网站</w:t>
            </w:r>
            <w:r>
              <w:rPr>
                <w:rFonts w:hint="eastAsia"/>
                <w:highlight w:val="none"/>
              </w:rPr>
              <w:t>（www.xytzjt.cn）</w:t>
            </w:r>
            <w:r>
              <w:rPr>
                <w:rFonts w:hint="eastAsia"/>
                <w:highlight w:val="none"/>
                <w:lang w:val="zh-CN"/>
              </w:rPr>
              <w:t>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50" w:hRule="exact"/>
          <w:jc w:val="center"/>
        </w:trPr>
        <w:tc>
          <w:tcPr>
            <w:tcW w:w="750" w:type="dxa"/>
            <w:vAlign w:val="center"/>
          </w:tcPr>
          <w:p>
            <w:pPr>
              <w:pStyle w:val="23"/>
              <w:ind w:right="230"/>
              <w:jc w:val="center"/>
              <w:rPr>
                <w:highlight w:val="none"/>
                <w:lang w:val="zh-CN"/>
              </w:rPr>
            </w:pPr>
            <w:r>
              <w:rPr>
                <w:rFonts w:hint="eastAsia"/>
                <w:highlight w:val="none"/>
                <w:lang w:val="zh-CN"/>
              </w:rPr>
              <w:t>9</w:t>
            </w:r>
          </w:p>
        </w:tc>
        <w:tc>
          <w:tcPr>
            <w:tcW w:w="2184" w:type="dxa"/>
            <w:vAlign w:val="center"/>
          </w:tcPr>
          <w:p>
            <w:pPr>
              <w:pStyle w:val="23"/>
              <w:ind w:left="38" w:leftChars="18"/>
              <w:jc w:val="center"/>
              <w:rPr>
                <w:highlight w:val="none"/>
                <w:lang w:val="zh-CN"/>
              </w:rPr>
            </w:pPr>
            <w:r>
              <w:rPr>
                <w:rFonts w:hint="eastAsia"/>
                <w:highlight w:val="none"/>
                <w:lang w:val="zh-CN"/>
              </w:rPr>
              <w:t>询价保证金</w:t>
            </w:r>
          </w:p>
        </w:tc>
        <w:tc>
          <w:tcPr>
            <w:tcW w:w="6224" w:type="dxa"/>
            <w:vAlign w:val="center"/>
          </w:tcPr>
          <w:p>
            <w:pPr>
              <w:spacing w:line="320" w:lineRule="exact"/>
              <w:rPr>
                <w:rFonts w:ascii="宋体" w:hAnsi="宋体" w:cs="宋体"/>
                <w:sz w:val="24"/>
                <w:highlight w:val="none"/>
              </w:rPr>
            </w:pPr>
            <w:r>
              <w:rPr>
                <w:rFonts w:hint="eastAsia" w:ascii="宋体" w:hAnsi="宋体" w:cs="宋体"/>
                <w:sz w:val="24"/>
                <w:highlight w:val="none"/>
                <w:lang w:bidi="ar"/>
              </w:rPr>
              <w:t>金    额：人民币 0.15万元</w:t>
            </w:r>
            <w:r>
              <w:rPr>
                <w:rFonts w:hint="eastAsia" w:ascii="宋体" w:hAnsi="宋体" w:cs="宋体"/>
                <w:sz w:val="24"/>
                <w:highlight w:val="none"/>
                <w:lang w:eastAsia="zh-CN" w:bidi="ar"/>
              </w:rPr>
              <w:t>（大写：壹仟伍佰元整）</w:t>
            </w:r>
            <w:r>
              <w:rPr>
                <w:rFonts w:hint="eastAsia" w:ascii="宋体" w:hAnsi="宋体" w:cs="宋体"/>
                <w:sz w:val="24"/>
                <w:highlight w:val="none"/>
                <w:lang w:bidi="ar"/>
              </w:rPr>
              <w:t xml:space="preserve"> ；</w:t>
            </w:r>
          </w:p>
          <w:p>
            <w:pPr>
              <w:spacing w:line="320" w:lineRule="exact"/>
              <w:rPr>
                <w:rFonts w:ascii="宋体" w:hAnsi="宋体" w:cs="宋体"/>
                <w:kern w:val="0"/>
                <w:sz w:val="24"/>
                <w:highlight w:val="none"/>
              </w:rPr>
            </w:pPr>
            <w:r>
              <w:rPr>
                <w:rFonts w:hint="eastAsia" w:ascii="宋体" w:hAnsi="宋体" w:cs="宋体"/>
                <w:kern w:val="0"/>
                <w:sz w:val="24"/>
                <w:highlight w:val="none"/>
              </w:rPr>
              <w:t>交款方式：转账；</w:t>
            </w:r>
          </w:p>
          <w:p>
            <w:pPr>
              <w:pStyle w:val="23"/>
              <w:jc w:val="both"/>
              <w:rPr>
                <w:highlight w:val="none"/>
                <w:lang w:val="zh-CN"/>
              </w:rPr>
            </w:pPr>
            <w:r>
              <w:rPr>
                <w:rFonts w:hint="eastAsia"/>
                <w:highlight w:val="none"/>
                <w:lang w:val="zh-CN"/>
              </w:rPr>
              <w:t>收款单位：泸州鑫盛轻工发展有限公司；</w:t>
            </w:r>
          </w:p>
          <w:p>
            <w:pPr>
              <w:pStyle w:val="23"/>
              <w:spacing w:line="320" w:lineRule="exact"/>
              <w:jc w:val="both"/>
              <w:rPr>
                <w:highlight w:val="none"/>
                <w:lang w:val="zh-CN"/>
              </w:rPr>
            </w:pPr>
            <w:r>
              <w:rPr>
                <w:rFonts w:hint="eastAsia"/>
                <w:highlight w:val="none"/>
                <w:lang w:val="zh-CN"/>
              </w:rPr>
              <w:t>开 户 行：中国农业发展银行泸州市分行；</w:t>
            </w:r>
          </w:p>
          <w:p>
            <w:pPr>
              <w:pStyle w:val="23"/>
              <w:jc w:val="both"/>
              <w:rPr>
                <w:highlight w:val="none"/>
                <w:lang w:val="zh-CN"/>
              </w:rPr>
            </w:pPr>
            <w:r>
              <w:rPr>
                <w:rFonts w:hint="eastAsia"/>
                <w:highlight w:val="none"/>
                <w:lang w:val="zh-CN"/>
              </w:rPr>
              <w:t>银行账号：2035 1059 9001 0000 0404 801；</w:t>
            </w:r>
          </w:p>
          <w:p>
            <w:pPr>
              <w:spacing w:line="320" w:lineRule="exact"/>
              <w:rPr>
                <w:rFonts w:ascii="宋体" w:hAnsi="宋体" w:cs="宋体"/>
                <w:kern w:val="0"/>
                <w:sz w:val="24"/>
                <w:highlight w:val="none"/>
                <w:lang w:val="zh-CN"/>
              </w:rPr>
            </w:pPr>
            <w:r>
              <w:rPr>
                <w:rFonts w:hint="eastAsia" w:ascii="宋体" w:hAnsi="宋体" w:cs="宋体"/>
                <w:kern w:val="0"/>
                <w:sz w:val="24"/>
                <w:highlight w:val="none"/>
                <w:lang w:val="zh-CN"/>
              </w:rPr>
              <w:t>交款截止时间：递交响应文件截止时间前。</w:t>
            </w:r>
          </w:p>
          <w:p>
            <w:pPr>
              <w:widowControl/>
              <w:jc w:val="left"/>
              <w:rPr>
                <w:rFonts w:ascii="宋体" w:hAnsi="宋体" w:cs="宋体"/>
                <w:sz w:val="24"/>
                <w:highlight w:val="none"/>
              </w:rPr>
            </w:pPr>
            <w:r>
              <w:rPr>
                <w:rFonts w:hint="eastAsia" w:ascii="宋体" w:hAnsi="宋体"/>
                <w:b/>
                <w:sz w:val="24"/>
                <w:highlight w:val="none"/>
                <w:lang w:bidi="ar"/>
              </w:rPr>
              <w:t>（必须在银行转帐单备注栏注明：“</w:t>
            </w:r>
            <w:r>
              <w:rPr>
                <w:rFonts w:hint="eastAsia" w:ascii="宋体" w:hAnsi="宋体"/>
                <w:b/>
                <w:bCs/>
                <w:sz w:val="24"/>
                <w:highlight w:val="none"/>
                <w:u w:val="single"/>
              </w:rPr>
              <w:t>泸州市江阳区江南科技产业园项目（泸州国家高新区江南科技产业园标准厂房项目三期一标段）成套配制道闸系统</w:t>
            </w:r>
            <w:r>
              <w:rPr>
                <w:rFonts w:hint="eastAsia" w:ascii="宋体" w:hAnsi="宋体"/>
                <w:b/>
                <w:sz w:val="24"/>
                <w:highlight w:val="none"/>
                <w:lang w:bidi="ar"/>
              </w:rPr>
              <w:t>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52" w:hRule="exact"/>
          <w:jc w:val="center"/>
        </w:trPr>
        <w:tc>
          <w:tcPr>
            <w:tcW w:w="750" w:type="dxa"/>
            <w:vAlign w:val="center"/>
          </w:tcPr>
          <w:p>
            <w:pPr>
              <w:pStyle w:val="23"/>
              <w:ind w:right="230"/>
              <w:jc w:val="center"/>
              <w:rPr>
                <w:highlight w:val="none"/>
                <w:lang w:val="zh-CN"/>
              </w:rPr>
            </w:pPr>
            <w:r>
              <w:rPr>
                <w:rFonts w:hint="eastAsia"/>
                <w:highlight w:val="none"/>
                <w:lang w:val="zh-CN"/>
              </w:rPr>
              <w:t>10</w:t>
            </w:r>
          </w:p>
        </w:tc>
        <w:tc>
          <w:tcPr>
            <w:tcW w:w="2184" w:type="dxa"/>
            <w:vAlign w:val="center"/>
          </w:tcPr>
          <w:p>
            <w:pPr>
              <w:pStyle w:val="23"/>
              <w:ind w:left="38" w:leftChars="18"/>
              <w:jc w:val="center"/>
              <w:rPr>
                <w:highlight w:val="none"/>
                <w:lang w:val="zh-CN"/>
              </w:rPr>
            </w:pPr>
            <w:r>
              <w:rPr>
                <w:rFonts w:hint="eastAsia"/>
                <w:highlight w:val="none"/>
                <w:lang w:val="zh-CN"/>
              </w:rPr>
              <w:t>履约保证金</w:t>
            </w:r>
          </w:p>
        </w:tc>
        <w:tc>
          <w:tcPr>
            <w:tcW w:w="6224" w:type="dxa"/>
            <w:vAlign w:val="center"/>
          </w:tcPr>
          <w:p>
            <w:pPr>
              <w:pStyle w:val="23"/>
              <w:jc w:val="both"/>
              <w:rPr>
                <w:highlight w:val="none"/>
                <w:lang w:val="zh-CN"/>
              </w:rPr>
            </w:pPr>
            <w:r>
              <w:rPr>
                <w:rFonts w:hint="eastAsia"/>
                <w:highlight w:val="none"/>
                <w:lang w:val="zh-CN"/>
              </w:rPr>
              <w:t>金    额：中选金额的10%；</w:t>
            </w:r>
          </w:p>
          <w:p>
            <w:pPr>
              <w:pStyle w:val="23"/>
              <w:jc w:val="both"/>
              <w:rPr>
                <w:highlight w:val="none"/>
                <w:lang w:val="zh-CN"/>
              </w:rPr>
            </w:pPr>
            <w:r>
              <w:rPr>
                <w:rFonts w:hint="eastAsia"/>
                <w:highlight w:val="none"/>
                <w:lang w:val="zh-CN"/>
              </w:rPr>
              <w:t>交款方式：转账。</w:t>
            </w:r>
          </w:p>
          <w:p>
            <w:pPr>
              <w:pStyle w:val="23"/>
              <w:jc w:val="both"/>
              <w:rPr>
                <w:highlight w:val="none"/>
                <w:lang w:val="zh-CN"/>
              </w:rPr>
            </w:pPr>
            <w:r>
              <w:rPr>
                <w:rFonts w:hint="eastAsia"/>
                <w:highlight w:val="none"/>
                <w:lang w:val="zh-CN"/>
              </w:rPr>
              <w:t>收款单位：泸州鑫盛轻工发展有限公司；</w:t>
            </w:r>
          </w:p>
          <w:p>
            <w:pPr>
              <w:pStyle w:val="23"/>
              <w:jc w:val="both"/>
              <w:rPr>
                <w:highlight w:val="none"/>
                <w:lang w:val="zh-CN"/>
              </w:rPr>
            </w:pPr>
            <w:r>
              <w:rPr>
                <w:rFonts w:hint="eastAsia"/>
                <w:highlight w:val="none"/>
                <w:lang w:val="zh-CN"/>
              </w:rPr>
              <w:t>开 户 行：中国农业发展银行泸州市分行；</w:t>
            </w:r>
          </w:p>
          <w:p>
            <w:pPr>
              <w:pStyle w:val="23"/>
              <w:jc w:val="both"/>
              <w:rPr>
                <w:highlight w:val="none"/>
                <w:lang w:val="zh-CN"/>
              </w:rPr>
            </w:pPr>
            <w:r>
              <w:rPr>
                <w:rFonts w:hint="eastAsia"/>
                <w:highlight w:val="none"/>
                <w:lang w:val="zh-CN"/>
              </w:rPr>
              <w:t>银行账号：2035 1059 9001 0000 0404 801；</w:t>
            </w:r>
          </w:p>
          <w:p>
            <w:pPr>
              <w:pStyle w:val="23"/>
              <w:jc w:val="both"/>
              <w:rPr>
                <w:color w:val="000000"/>
                <w:highlight w:val="none"/>
                <w:lang w:val="zh-CN"/>
              </w:rPr>
            </w:pPr>
            <w:r>
              <w:rPr>
                <w:rFonts w:hint="eastAsia"/>
                <w:highlight w:val="none"/>
                <w:lang w:val="zh-CN"/>
              </w:rPr>
              <w:t>截止时间：</w:t>
            </w:r>
            <w:r>
              <w:rPr>
                <w:rFonts w:hint="eastAsia"/>
                <w:highlight w:val="none"/>
              </w:rPr>
              <w:t>成交通知书发放后3日内，采购合同签订前</w:t>
            </w:r>
            <w:r>
              <w:rPr>
                <w:rFonts w:hint="eastAsia"/>
                <w:highlight w:val="none"/>
                <w:lang w:val="zh-CN" w:bidi="ar"/>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871" w:hRule="exact"/>
          <w:jc w:val="center"/>
        </w:trPr>
        <w:tc>
          <w:tcPr>
            <w:tcW w:w="750" w:type="dxa"/>
            <w:vAlign w:val="center"/>
          </w:tcPr>
          <w:p>
            <w:pPr>
              <w:pStyle w:val="23"/>
              <w:ind w:right="230"/>
              <w:jc w:val="center"/>
              <w:rPr>
                <w:highlight w:val="none"/>
                <w:lang w:val="zh-CN"/>
              </w:rPr>
            </w:pPr>
            <w:r>
              <w:rPr>
                <w:rFonts w:hint="eastAsia"/>
                <w:highlight w:val="none"/>
                <w:lang w:val="zh-CN"/>
              </w:rPr>
              <w:t>11</w:t>
            </w:r>
          </w:p>
        </w:tc>
        <w:tc>
          <w:tcPr>
            <w:tcW w:w="2184" w:type="dxa"/>
            <w:vAlign w:val="center"/>
          </w:tcPr>
          <w:p>
            <w:pPr>
              <w:pStyle w:val="23"/>
              <w:ind w:left="38" w:leftChars="18"/>
              <w:jc w:val="center"/>
              <w:rPr>
                <w:highlight w:val="none"/>
                <w:lang w:val="zh-CN"/>
              </w:rPr>
            </w:pPr>
            <w:r>
              <w:rPr>
                <w:rFonts w:hint="eastAsia"/>
                <w:bCs/>
                <w:highlight w:val="none"/>
              </w:rPr>
              <w:t>询价</w:t>
            </w:r>
            <w:r>
              <w:rPr>
                <w:rFonts w:hint="eastAsia"/>
                <w:highlight w:val="none"/>
                <w:lang w:val="zh-CN"/>
              </w:rPr>
              <w:t>文件咨询</w:t>
            </w:r>
          </w:p>
        </w:tc>
        <w:tc>
          <w:tcPr>
            <w:tcW w:w="6224" w:type="dxa"/>
            <w:vAlign w:val="center"/>
          </w:tcPr>
          <w:p>
            <w:pPr>
              <w:spacing w:line="320" w:lineRule="exact"/>
              <w:ind w:firstLine="242" w:firstLineChars="100"/>
              <w:rPr>
                <w:rFonts w:ascii="宋体" w:hAnsi="宋体" w:cs="宋体"/>
                <w:kern w:val="0"/>
                <w:sz w:val="24"/>
                <w:highlight w:val="none"/>
                <w:lang w:val="zh-CN"/>
              </w:rPr>
            </w:pPr>
            <w:r>
              <w:rPr>
                <w:rFonts w:hint="eastAsia" w:ascii="宋体" w:hAnsi="宋体" w:cs="宋体"/>
                <w:kern w:val="0"/>
                <w:sz w:val="24"/>
                <w:highlight w:val="none"/>
                <w:lang w:val="zh-CN"/>
              </w:rPr>
              <w:t>联系人：张女士</w:t>
            </w:r>
          </w:p>
          <w:p>
            <w:pPr>
              <w:spacing w:line="320" w:lineRule="exact"/>
              <w:ind w:firstLine="242" w:firstLineChars="100"/>
              <w:rPr>
                <w:rFonts w:ascii="宋体" w:hAnsi="宋体" w:cs="宋体"/>
                <w:kern w:val="0"/>
                <w:sz w:val="24"/>
                <w:highlight w:val="none"/>
              </w:rPr>
            </w:pPr>
            <w:r>
              <w:rPr>
                <w:rFonts w:hint="eastAsia" w:ascii="宋体" w:hAnsi="宋体" w:cs="宋体"/>
                <w:kern w:val="0"/>
                <w:sz w:val="24"/>
                <w:highlight w:val="none"/>
                <w:lang w:val="zh-CN"/>
              </w:rPr>
              <w:t>联系电话：0830-6522</w:t>
            </w:r>
            <w:r>
              <w:rPr>
                <w:rFonts w:hint="eastAsia" w:ascii="宋体" w:hAnsi="宋体" w:cs="宋体"/>
                <w:kern w:val="0"/>
                <w:sz w:val="24"/>
                <w:highlight w:val="none"/>
              </w:rPr>
              <w:t>205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750" w:type="dxa"/>
            <w:vAlign w:val="center"/>
          </w:tcPr>
          <w:p>
            <w:pPr>
              <w:pStyle w:val="23"/>
              <w:ind w:right="230"/>
              <w:jc w:val="center"/>
              <w:rPr>
                <w:highlight w:val="none"/>
                <w:lang w:val="zh-CN"/>
              </w:rPr>
            </w:pPr>
            <w:r>
              <w:rPr>
                <w:rFonts w:hint="eastAsia"/>
                <w:highlight w:val="none"/>
                <w:lang w:val="zh-CN"/>
              </w:rPr>
              <w:t>12</w:t>
            </w:r>
          </w:p>
        </w:tc>
        <w:tc>
          <w:tcPr>
            <w:tcW w:w="2184" w:type="dxa"/>
            <w:vAlign w:val="center"/>
          </w:tcPr>
          <w:p>
            <w:pPr>
              <w:pStyle w:val="23"/>
              <w:ind w:left="38" w:leftChars="18"/>
              <w:jc w:val="center"/>
              <w:rPr>
                <w:highlight w:val="none"/>
                <w:lang w:val="zh-CN"/>
              </w:rPr>
            </w:pPr>
            <w:r>
              <w:rPr>
                <w:rFonts w:hint="eastAsia"/>
                <w:highlight w:val="none"/>
                <w:lang w:val="zh-CN"/>
              </w:rPr>
              <w:t>询价过程、结果工作咨询</w:t>
            </w:r>
          </w:p>
        </w:tc>
        <w:tc>
          <w:tcPr>
            <w:tcW w:w="6224" w:type="dxa"/>
            <w:vAlign w:val="center"/>
          </w:tcPr>
          <w:p>
            <w:pPr>
              <w:spacing w:line="320" w:lineRule="exact"/>
              <w:ind w:firstLine="242" w:firstLineChars="100"/>
              <w:rPr>
                <w:rFonts w:ascii="宋体" w:hAnsi="宋体" w:cs="宋体"/>
                <w:kern w:val="0"/>
                <w:sz w:val="24"/>
                <w:highlight w:val="none"/>
                <w:lang w:val="zh-CN"/>
              </w:rPr>
            </w:pPr>
            <w:r>
              <w:rPr>
                <w:rFonts w:hint="eastAsia" w:ascii="宋体" w:hAnsi="宋体" w:cs="宋体"/>
                <w:kern w:val="0"/>
                <w:sz w:val="24"/>
                <w:highlight w:val="none"/>
                <w:lang w:val="zh-CN"/>
              </w:rPr>
              <w:t>联系人：张女士</w:t>
            </w:r>
          </w:p>
          <w:p>
            <w:pPr>
              <w:spacing w:line="320" w:lineRule="exact"/>
              <w:ind w:firstLine="242" w:firstLineChars="100"/>
              <w:rPr>
                <w:rFonts w:ascii="宋体" w:hAnsi="宋体" w:cs="宋体"/>
                <w:kern w:val="0"/>
                <w:sz w:val="24"/>
                <w:highlight w:val="none"/>
              </w:rPr>
            </w:pPr>
            <w:r>
              <w:rPr>
                <w:rFonts w:hint="eastAsia" w:ascii="宋体" w:hAnsi="宋体" w:cs="宋体"/>
                <w:kern w:val="0"/>
                <w:sz w:val="24"/>
                <w:highlight w:val="none"/>
                <w:lang w:val="zh-CN"/>
              </w:rPr>
              <w:t>联系电话：0830-6522</w:t>
            </w:r>
            <w:r>
              <w:rPr>
                <w:rFonts w:hint="eastAsia" w:ascii="宋体" w:hAnsi="宋体" w:cs="宋体"/>
                <w:kern w:val="0"/>
                <w:sz w:val="24"/>
                <w:highlight w:val="none"/>
              </w:rPr>
              <w:t>205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6" w:hRule="exact"/>
          <w:jc w:val="center"/>
        </w:trPr>
        <w:tc>
          <w:tcPr>
            <w:tcW w:w="750" w:type="dxa"/>
            <w:vAlign w:val="center"/>
          </w:tcPr>
          <w:p>
            <w:pPr>
              <w:pStyle w:val="23"/>
              <w:ind w:right="230"/>
              <w:jc w:val="center"/>
              <w:rPr>
                <w:highlight w:val="none"/>
              </w:rPr>
            </w:pPr>
            <w:r>
              <w:rPr>
                <w:rFonts w:hint="eastAsia"/>
                <w:highlight w:val="none"/>
              </w:rPr>
              <w:t>13</w:t>
            </w:r>
          </w:p>
        </w:tc>
        <w:tc>
          <w:tcPr>
            <w:tcW w:w="2184" w:type="dxa"/>
            <w:vAlign w:val="center"/>
          </w:tcPr>
          <w:p>
            <w:pPr>
              <w:pStyle w:val="23"/>
              <w:spacing w:line="360" w:lineRule="exact"/>
              <w:ind w:left="38"/>
              <w:jc w:val="center"/>
              <w:rPr>
                <w:highlight w:val="none"/>
                <w:lang w:val="zh-CN"/>
              </w:rPr>
            </w:pPr>
            <w:r>
              <w:rPr>
                <w:rFonts w:hint="eastAsia"/>
                <w:color w:val="000000"/>
                <w:highlight w:val="none"/>
              </w:rPr>
              <w:t>现场踏勘</w:t>
            </w:r>
          </w:p>
        </w:tc>
        <w:tc>
          <w:tcPr>
            <w:tcW w:w="6224" w:type="dxa"/>
            <w:vAlign w:val="center"/>
          </w:tcPr>
          <w:p>
            <w:pPr>
              <w:pStyle w:val="23"/>
              <w:spacing w:line="360" w:lineRule="exact"/>
              <w:ind w:firstLine="242" w:firstLineChars="100"/>
              <w:jc w:val="both"/>
              <w:rPr>
                <w:highlight w:val="none"/>
              </w:rPr>
            </w:pPr>
            <w:r>
              <w:rPr>
                <w:rFonts w:hint="eastAsia"/>
                <w:highlight w:val="none"/>
                <w:lang w:val="zh-CN"/>
              </w:rPr>
              <w:t>本次项目不组织单个或部分潜在申请人现场踏勘。</w:t>
            </w:r>
            <w:r>
              <w:rPr>
                <w:rFonts w:hint="eastAsia"/>
                <w:highlight w:val="none"/>
              </w:rPr>
              <w:t>各投标单位可自行前往现场勘察。</w:t>
            </w:r>
          </w:p>
          <w:p>
            <w:pPr>
              <w:pStyle w:val="23"/>
              <w:spacing w:line="360" w:lineRule="exact"/>
              <w:ind w:firstLine="242" w:firstLineChars="100"/>
              <w:jc w:val="both"/>
              <w:rPr>
                <w:highlight w:val="none"/>
              </w:rPr>
            </w:pPr>
            <w:r>
              <w:rPr>
                <w:rFonts w:hint="eastAsia"/>
                <w:b/>
                <w:bCs/>
                <w:highlight w:val="none"/>
              </w:rPr>
              <w:t>联系人：崔先生     电话：15682316389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89" w:hRule="exact"/>
          <w:jc w:val="center"/>
        </w:trPr>
        <w:tc>
          <w:tcPr>
            <w:tcW w:w="750" w:type="dxa"/>
            <w:vAlign w:val="center"/>
          </w:tcPr>
          <w:p>
            <w:pPr>
              <w:pStyle w:val="23"/>
              <w:ind w:right="230"/>
              <w:jc w:val="center"/>
              <w:rPr>
                <w:highlight w:val="none"/>
                <w:lang w:val="zh-CN"/>
              </w:rPr>
            </w:pPr>
            <w:r>
              <w:rPr>
                <w:rFonts w:hint="eastAsia"/>
                <w:highlight w:val="none"/>
                <w:lang w:val="zh-CN"/>
              </w:rPr>
              <w:t>13</w:t>
            </w:r>
          </w:p>
        </w:tc>
        <w:tc>
          <w:tcPr>
            <w:tcW w:w="2184" w:type="dxa"/>
            <w:vAlign w:val="center"/>
          </w:tcPr>
          <w:p>
            <w:pPr>
              <w:pStyle w:val="23"/>
              <w:ind w:left="38" w:leftChars="18"/>
              <w:jc w:val="center"/>
              <w:rPr>
                <w:highlight w:val="none"/>
                <w:lang w:val="zh-CN"/>
              </w:rPr>
            </w:pPr>
            <w:r>
              <w:rPr>
                <w:rFonts w:hint="eastAsia"/>
                <w:highlight w:val="none"/>
                <w:lang w:val="zh-CN"/>
              </w:rPr>
              <w:t>成交通知书领取</w:t>
            </w:r>
          </w:p>
        </w:tc>
        <w:tc>
          <w:tcPr>
            <w:tcW w:w="6224" w:type="dxa"/>
            <w:vAlign w:val="center"/>
          </w:tcPr>
          <w:p>
            <w:pPr>
              <w:pStyle w:val="23"/>
              <w:jc w:val="both"/>
              <w:rPr>
                <w:highlight w:val="none"/>
                <w:lang w:val="zh-CN"/>
              </w:rPr>
            </w:pPr>
            <w:r>
              <w:rPr>
                <w:rFonts w:hint="eastAsia"/>
                <w:highlight w:val="none"/>
                <w:lang w:val="zh-CN"/>
              </w:rPr>
              <w:t>采购结果公告在全国公共资源交易平台（四川省泸州市）(http://www.lzsggzy.com)和泸州兴阳投资集团有限公司网站（www.xytzjt.cn）上发布后，请成交供应商凭有效身份证明证件到泸州鑫盛轻工发展有限公司领取成交通知书。</w:t>
            </w:r>
          </w:p>
          <w:p>
            <w:pPr>
              <w:pStyle w:val="23"/>
              <w:jc w:val="both"/>
              <w:rPr>
                <w:highlight w:val="none"/>
                <w:lang w:val="zh-CN"/>
              </w:rPr>
            </w:pPr>
            <w:r>
              <w:rPr>
                <w:rFonts w:hint="eastAsia"/>
                <w:highlight w:val="none"/>
                <w:lang w:val="zh-CN"/>
              </w:rPr>
              <w:t>联系人：张女士。</w:t>
            </w:r>
          </w:p>
          <w:p>
            <w:pPr>
              <w:pStyle w:val="23"/>
              <w:jc w:val="both"/>
              <w:rPr>
                <w:highlight w:val="none"/>
              </w:rPr>
            </w:pPr>
            <w:r>
              <w:rPr>
                <w:rFonts w:hint="eastAsia"/>
                <w:highlight w:val="none"/>
                <w:lang w:val="zh-CN"/>
              </w:rPr>
              <w:t>联系电话：0830-6522205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3"/>
              <w:ind w:right="230"/>
              <w:jc w:val="center"/>
              <w:rPr>
                <w:highlight w:val="none"/>
                <w:lang w:val="zh-CN"/>
              </w:rPr>
            </w:pPr>
            <w:r>
              <w:rPr>
                <w:rFonts w:hint="eastAsia"/>
                <w:highlight w:val="none"/>
                <w:lang w:val="zh-CN"/>
              </w:rPr>
              <w:t>14</w:t>
            </w:r>
          </w:p>
        </w:tc>
        <w:tc>
          <w:tcPr>
            <w:tcW w:w="2184" w:type="dxa"/>
            <w:tcBorders>
              <w:top w:val="single" w:color="auto" w:sz="8" w:space="0"/>
              <w:left w:val="single" w:color="auto" w:sz="8" w:space="0"/>
              <w:bottom w:val="single" w:color="auto" w:sz="8" w:space="0"/>
              <w:right w:val="single" w:color="auto" w:sz="8" w:space="0"/>
            </w:tcBorders>
            <w:vAlign w:val="center"/>
          </w:tcPr>
          <w:p>
            <w:pPr>
              <w:pStyle w:val="23"/>
              <w:ind w:left="38" w:leftChars="18"/>
              <w:jc w:val="center"/>
              <w:rPr>
                <w:highlight w:val="none"/>
                <w:lang w:val="zh-CN"/>
              </w:rPr>
            </w:pPr>
            <w:r>
              <w:rPr>
                <w:rFonts w:hint="eastAsia"/>
                <w:highlight w:val="none"/>
                <w:lang w:val="zh-CN"/>
              </w:rPr>
              <w:t>报价有效期</w:t>
            </w:r>
          </w:p>
        </w:tc>
        <w:tc>
          <w:tcPr>
            <w:tcW w:w="6224" w:type="dxa"/>
            <w:tcBorders>
              <w:top w:val="single" w:color="auto" w:sz="8" w:space="0"/>
              <w:left w:val="single" w:color="auto" w:sz="8" w:space="0"/>
              <w:bottom w:val="single" w:color="auto" w:sz="8" w:space="0"/>
              <w:right w:val="single" w:color="auto" w:sz="18" w:space="0"/>
            </w:tcBorders>
            <w:vAlign w:val="center"/>
          </w:tcPr>
          <w:p>
            <w:pPr>
              <w:pStyle w:val="23"/>
              <w:ind w:left="700" w:leftChars="102" w:hanging="484" w:hangingChars="200"/>
              <w:jc w:val="both"/>
              <w:rPr>
                <w:highlight w:val="none"/>
                <w:lang w:val="zh-CN"/>
              </w:rPr>
            </w:pPr>
            <w:r>
              <w:rPr>
                <w:rFonts w:hint="eastAsia"/>
                <w:highlight w:val="none"/>
                <w:lang w:val="zh-CN"/>
              </w:rPr>
              <w:t>投标截止后</w:t>
            </w:r>
            <w:r>
              <w:rPr>
                <w:rFonts w:hint="eastAsia"/>
                <w:highlight w:val="none"/>
              </w:rPr>
              <w:t>9</w:t>
            </w:r>
            <w:r>
              <w:rPr>
                <w:rFonts w:hint="eastAsia"/>
                <w:highlight w:val="none"/>
                <w:lang w:val="zh-CN"/>
              </w:rPr>
              <w:t>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3"/>
              <w:ind w:right="230"/>
              <w:jc w:val="center"/>
              <w:rPr>
                <w:highlight w:val="none"/>
              </w:rPr>
            </w:pPr>
            <w:r>
              <w:rPr>
                <w:rFonts w:hint="eastAsia"/>
                <w:highlight w:val="none"/>
              </w:rPr>
              <w:t>15</w:t>
            </w:r>
          </w:p>
        </w:tc>
        <w:tc>
          <w:tcPr>
            <w:tcW w:w="2184" w:type="dxa"/>
            <w:tcBorders>
              <w:top w:val="single" w:color="auto" w:sz="8" w:space="0"/>
              <w:left w:val="single" w:color="auto" w:sz="8" w:space="0"/>
              <w:bottom w:val="single" w:color="auto" w:sz="8" w:space="0"/>
              <w:right w:val="single" w:color="auto" w:sz="8" w:space="0"/>
            </w:tcBorders>
            <w:vAlign w:val="center"/>
          </w:tcPr>
          <w:p>
            <w:pPr>
              <w:pStyle w:val="23"/>
              <w:ind w:left="96"/>
              <w:jc w:val="center"/>
              <w:rPr>
                <w:highlight w:val="none"/>
              </w:rPr>
            </w:pPr>
            <w:r>
              <w:rPr>
                <w:rFonts w:hint="eastAsia"/>
                <w:color w:val="000000"/>
                <w:highlight w:val="none"/>
              </w:rPr>
              <w:t>询价截止时间</w:t>
            </w:r>
          </w:p>
        </w:tc>
        <w:tc>
          <w:tcPr>
            <w:tcW w:w="6224" w:type="dxa"/>
            <w:tcBorders>
              <w:top w:val="single" w:color="auto" w:sz="8" w:space="0"/>
              <w:left w:val="single" w:color="auto" w:sz="8" w:space="0"/>
              <w:bottom w:val="single" w:color="auto" w:sz="8" w:space="0"/>
              <w:right w:val="single" w:color="auto" w:sz="18" w:space="0"/>
            </w:tcBorders>
            <w:vAlign w:val="center"/>
          </w:tcPr>
          <w:p>
            <w:pPr>
              <w:ind w:firstLine="242" w:firstLineChars="100"/>
              <w:rPr>
                <w:rFonts w:ascii="宋体" w:hAnsi="宋体" w:cs="宋体"/>
                <w:color w:val="000000"/>
                <w:sz w:val="24"/>
                <w:highlight w:val="none"/>
                <w:lang w:val="zh-CN"/>
              </w:rPr>
            </w:pPr>
            <w:r>
              <w:rPr>
                <w:rFonts w:hint="eastAsia" w:ascii="宋体" w:hAnsi="宋体" w:cs="宋体"/>
                <w:kern w:val="0"/>
                <w:sz w:val="24"/>
                <w:highlight w:val="none"/>
              </w:rPr>
              <w:t xml:space="preserve"> </w:t>
            </w:r>
            <w:r>
              <w:rPr>
                <w:rFonts w:hint="eastAsia" w:ascii="宋体" w:hAnsi="宋体" w:cs="宋体"/>
                <w:kern w:val="0"/>
                <w:sz w:val="24"/>
                <w:highlight w:val="none"/>
                <w:lang w:val="en-US" w:eastAsia="zh-CN"/>
              </w:rPr>
              <w:t>2021</w:t>
            </w:r>
            <w:r>
              <w:rPr>
                <w:rFonts w:hint="eastAsia" w:ascii="宋体" w:hAnsi="宋体" w:cs="宋体"/>
                <w:kern w:val="0"/>
                <w:sz w:val="24"/>
                <w:highlight w:val="none"/>
                <w:lang w:val="zh-CN"/>
              </w:rPr>
              <w:t>年</w:t>
            </w:r>
            <w:r>
              <w:rPr>
                <w:rFonts w:hint="eastAsia" w:ascii="宋体" w:hAnsi="宋体" w:cs="宋体"/>
                <w:kern w:val="0"/>
                <w:sz w:val="24"/>
                <w:highlight w:val="none"/>
                <w:lang w:val="en-US" w:eastAsia="zh-CN"/>
              </w:rPr>
              <w:t>9</w:t>
            </w:r>
            <w:r>
              <w:rPr>
                <w:rFonts w:hint="eastAsia" w:ascii="宋体" w:hAnsi="宋体" w:cs="宋体"/>
                <w:kern w:val="0"/>
                <w:sz w:val="24"/>
                <w:highlight w:val="none"/>
                <w:lang w:val="zh-CN"/>
              </w:rPr>
              <w:t>月</w:t>
            </w:r>
            <w:r>
              <w:rPr>
                <w:rFonts w:hint="eastAsia" w:ascii="宋体" w:hAnsi="宋体" w:cs="宋体"/>
                <w:kern w:val="0"/>
                <w:sz w:val="24"/>
                <w:highlight w:val="none"/>
                <w:lang w:val="en-US" w:eastAsia="zh-CN"/>
              </w:rPr>
              <w:t>15</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r>
              <w:rPr>
                <w:rFonts w:hint="eastAsia" w:ascii="宋体" w:hAnsi="宋体" w:cs="宋体"/>
                <w:kern w:val="0"/>
                <w:sz w:val="24"/>
                <w:highlight w:val="none"/>
                <w:lang w:val="en-US" w:eastAsia="zh-CN"/>
              </w:rPr>
              <w:t>10</w:t>
            </w:r>
            <w:r>
              <w:rPr>
                <w:rFonts w:hint="eastAsia" w:ascii="宋体" w:hAnsi="宋体" w:cs="宋体"/>
                <w:kern w:val="0"/>
                <w:sz w:val="24"/>
                <w:highlight w:val="none"/>
                <w:lang w:val="zh-CN"/>
              </w:rPr>
              <w:t>时</w:t>
            </w:r>
            <w:r>
              <w:rPr>
                <w:rFonts w:hint="eastAsia" w:ascii="宋体" w:hAnsi="宋体" w:cs="宋体"/>
                <w:kern w:val="0"/>
                <w:sz w:val="24"/>
                <w:highlight w:val="none"/>
                <w:lang w:val="en-US" w:eastAsia="zh-CN"/>
              </w:rPr>
              <w:t>00</w:t>
            </w:r>
            <w:r>
              <w:rPr>
                <w:rFonts w:hint="eastAsia" w:ascii="宋体" w:hAnsi="宋体" w:cs="宋体"/>
                <w:kern w:val="0"/>
                <w:sz w:val="24"/>
                <w:highlight w:val="none"/>
                <w:lang w:val="zh-CN"/>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3"/>
              <w:ind w:right="230"/>
              <w:jc w:val="center"/>
              <w:rPr>
                <w:highlight w:val="none"/>
              </w:rPr>
            </w:pPr>
            <w:r>
              <w:rPr>
                <w:rFonts w:hint="eastAsia"/>
                <w:highlight w:val="none"/>
              </w:rPr>
              <w:t>16</w:t>
            </w:r>
          </w:p>
        </w:tc>
        <w:tc>
          <w:tcPr>
            <w:tcW w:w="2184" w:type="dxa"/>
            <w:tcBorders>
              <w:top w:val="single" w:color="auto" w:sz="8" w:space="0"/>
              <w:left w:val="single" w:color="auto" w:sz="8" w:space="0"/>
              <w:bottom w:val="single" w:color="auto" w:sz="8" w:space="0"/>
              <w:right w:val="single" w:color="auto" w:sz="8" w:space="0"/>
            </w:tcBorders>
            <w:vAlign w:val="center"/>
          </w:tcPr>
          <w:p>
            <w:pPr>
              <w:pStyle w:val="23"/>
              <w:ind w:left="96"/>
              <w:jc w:val="center"/>
              <w:rPr>
                <w:color w:val="000000"/>
                <w:highlight w:val="none"/>
              </w:rPr>
            </w:pPr>
            <w:r>
              <w:rPr>
                <w:rFonts w:hint="eastAsia"/>
                <w:color w:val="000000"/>
                <w:highlight w:val="none"/>
              </w:rPr>
              <w:t>工期</w:t>
            </w:r>
          </w:p>
        </w:tc>
        <w:tc>
          <w:tcPr>
            <w:tcW w:w="6224" w:type="dxa"/>
            <w:tcBorders>
              <w:top w:val="single" w:color="auto" w:sz="8" w:space="0"/>
              <w:left w:val="single" w:color="auto" w:sz="8" w:space="0"/>
              <w:bottom w:val="single" w:color="auto" w:sz="8" w:space="0"/>
              <w:right w:val="single" w:color="auto" w:sz="18" w:space="0"/>
            </w:tcBorders>
            <w:vAlign w:val="center"/>
          </w:tcPr>
          <w:p>
            <w:pPr>
              <w:ind w:firstLine="242" w:firstLineChars="100"/>
              <w:rPr>
                <w:rFonts w:ascii="宋体" w:hAnsi="宋体" w:cs="宋体"/>
                <w:sz w:val="24"/>
                <w:highlight w:val="none"/>
              </w:rPr>
            </w:pPr>
            <w:r>
              <w:rPr>
                <w:rFonts w:hint="eastAsia" w:ascii="宋体" w:hAnsi="宋体" w:cs="宋体"/>
                <w:sz w:val="24"/>
                <w:highlight w:val="none"/>
              </w:rPr>
              <w:t>合同签订后30个日历日完成供货安装</w:t>
            </w:r>
            <w:r>
              <w:rPr>
                <w:rFonts w:hint="eastAsia" w:ascii="宋体" w:hAnsi="宋体" w:cs="宋体"/>
                <w:sz w:val="24"/>
                <w:highlight w:val="none"/>
                <w:lang w:eastAsia="zh-CN"/>
              </w:rPr>
              <w:t>调试工作</w:t>
            </w:r>
            <w:r>
              <w:rPr>
                <w:rFonts w:hint="eastAsia" w:ascii="宋体" w:hAnsi="宋体" w:cs="宋体"/>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3"/>
              <w:ind w:right="230"/>
              <w:jc w:val="center"/>
              <w:rPr>
                <w:highlight w:val="none"/>
              </w:rPr>
            </w:pPr>
            <w:r>
              <w:rPr>
                <w:rFonts w:hint="eastAsia"/>
                <w:highlight w:val="none"/>
              </w:rPr>
              <w:t>17</w:t>
            </w:r>
          </w:p>
        </w:tc>
        <w:tc>
          <w:tcPr>
            <w:tcW w:w="2184" w:type="dxa"/>
            <w:tcBorders>
              <w:top w:val="single" w:color="auto" w:sz="8" w:space="0"/>
              <w:left w:val="single" w:color="auto" w:sz="8" w:space="0"/>
              <w:bottom w:val="single" w:color="auto" w:sz="8" w:space="0"/>
              <w:right w:val="single" w:color="auto" w:sz="8" w:space="0"/>
            </w:tcBorders>
            <w:vAlign w:val="center"/>
          </w:tcPr>
          <w:p>
            <w:pPr>
              <w:pStyle w:val="23"/>
              <w:ind w:left="96"/>
              <w:jc w:val="center"/>
              <w:rPr>
                <w:highlight w:val="none"/>
              </w:rPr>
            </w:pPr>
            <w:r>
              <w:rPr>
                <w:rFonts w:hint="eastAsia"/>
                <w:color w:val="000000"/>
                <w:highlight w:val="none"/>
              </w:rPr>
              <w:t>询价地点</w:t>
            </w:r>
          </w:p>
        </w:tc>
        <w:tc>
          <w:tcPr>
            <w:tcW w:w="6224" w:type="dxa"/>
            <w:tcBorders>
              <w:top w:val="single" w:color="auto" w:sz="8" w:space="0"/>
              <w:left w:val="single" w:color="auto" w:sz="8" w:space="0"/>
              <w:bottom w:val="single" w:color="auto" w:sz="8" w:space="0"/>
              <w:right w:val="single" w:color="auto" w:sz="18" w:space="0"/>
            </w:tcBorders>
            <w:vAlign w:val="center"/>
          </w:tcPr>
          <w:p>
            <w:pPr>
              <w:ind w:firstLine="242" w:firstLineChars="100"/>
              <w:rPr>
                <w:rFonts w:ascii="宋体" w:hAnsi="宋体" w:cs="宋体"/>
                <w:color w:val="000000"/>
                <w:sz w:val="24"/>
                <w:highlight w:val="none"/>
                <w:lang w:val="zh-CN"/>
              </w:rPr>
            </w:pPr>
            <w:r>
              <w:rPr>
                <w:rFonts w:hint="eastAsia" w:ascii="宋体" w:hAnsi="宋体" w:cs="宋体"/>
                <w:color w:val="000000"/>
                <w:sz w:val="24"/>
                <w:highlight w:val="none"/>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3"/>
              <w:ind w:right="230"/>
              <w:jc w:val="center"/>
              <w:rPr>
                <w:highlight w:val="none"/>
              </w:rPr>
            </w:pPr>
            <w:r>
              <w:rPr>
                <w:rFonts w:hint="eastAsia"/>
                <w:highlight w:val="none"/>
              </w:rPr>
              <w:t>18</w:t>
            </w:r>
          </w:p>
        </w:tc>
        <w:tc>
          <w:tcPr>
            <w:tcW w:w="2184" w:type="dxa"/>
            <w:tcBorders>
              <w:top w:val="single" w:color="auto" w:sz="8" w:space="0"/>
              <w:left w:val="single" w:color="auto" w:sz="8" w:space="0"/>
              <w:bottom w:val="single" w:color="auto" w:sz="8" w:space="0"/>
              <w:right w:val="single" w:color="auto" w:sz="8" w:space="0"/>
            </w:tcBorders>
            <w:vAlign w:val="center"/>
          </w:tcPr>
          <w:p>
            <w:pPr>
              <w:pStyle w:val="23"/>
              <w:ind w:left="38" w:leftChars="18"/>
              <w:jc w:val="center"/>
              <w:rPr>
                <w:highlight w:val="none"/>
                <w:lang w:val="zh-CN"/>
              </w:rPr>
            </w:pPr>
            <w:r>
              <w:rPr>
                <w:rFonts w:hint="eastAsia"/>
                <w:highlight w:val="none"/>
                <w:lang w:val="zh-CN"/>
              </w:rPr>
              <w:t>询价文件数量</w:t>
            </w:r>
          </w:p>
        </w:tc>
        <w:tc>
          <w:tcPr>
            <w:tcW w:w="6224" w:type="dxa"/>
            <w:tcBorders>
              <w:top w:val="single" w:color="auto" w:sz="8" w:space="0"/>
              <w:left w:val="single" w:color="auto" w:sz="8" w:space="0"/>
              <w:bottom w:val="single" w:color="auto" w:sz="8" w:space="0"/>
              <w:right w:val="single" w:color="auto" w:sz="18" w:space="0"/>
            </w:tcBorders>
            <w:vAlign w:val="center"/>
          </w:tcPr>
          <w:p>
            <w:pPr>
              <w:pStyle w:val="23"/>
              <w:ind w:firstLine="242" w:firstLineChars="100"/>
              <w:rPr>
                <w:highlight w:val="none"/>
                <w:lang w:val="zh-CN"/>
              </w:rPr>
            </w:pPr>
            <w:r>
              <w:rPr>
                <w:rFonts w:hint="eastAsia"/>
                <w:highlight w:val="none"/>
                <w:lang w:val="zh-CN"/>
              </w:rPr>
              <w:t>询价文件</w:t>
            </w:r>
            <w:r>
              <w:rPr>
                <w:rFonts w:hint="eastAsia"/>
                <w:b/>
                <w:bCs/>
                <w:highlight w:val="none"/>
                <w:lang w:val="zh-CN"/>
              </w:rPr>
              <w:t>电子文档</w:t>
            </w:r>
            <w:r>
              <w:rPr>
                <w:rFonts w:hint="eastAsia"/>
                <w:b/>
                <w:bCs/>
                <w:highlight w:val="none"/>
                <w:lang w:val="en-US" w:eastAsia="zh-CN"/>
              </w:rPr>
              <w:t>1份（传指定信箱）</w:t>
            </w:r>
            <w:r>
              <w:rPr>
                <w:rFonts w:hint="eastAsia"/>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3"/>
              <w:ind w:right="230"/>
              <w:jc w:val="center"/>
              <w:rPr>
                <w:highlight w:val="none"/>
              </w:rPr>
            </w:pPr>
            <w:r>
              <w:rPr>
                <w:rFonts w:hint="eastAsia"/>
                <w:highlight w:val="none"/>
              </w:rPr>
              <w:t>19</w:t>
            </w:r>
          </w:p>
        </w:tc>
        <w:tc>
          <w:tcPr>
            <w:tcW w:w="2184" w:type="dxa"/>
            <w:tcBorders>
              <w:top w:val="single" w:color="auto" w:sz="8" w:space="0"/>
              <w:left w:val="single" w:color="auto" w:sz="8" w:space="0"/>
              <w:bottom w:val="single" w:color="auto" w:sz="8" w:space="0"/>
              <w:right w:val="single" w:color="auto" w:sz="8" w:space="0"/>
            </w:tcBorders>
            <w:vAlign w:val="center"/>
          </w:tcPr>
          <w:p>
            <w:pPr>
              <w:pStyle w:val="23"/>
              <w:ind w:left="38" w:leftChars="18"/>
              <w:jc w:val="center"/>
              <w:rPr>
                <w:highlight w:val="none"/>
              </w:rPr>
            </w:pPr>
            <w:r>
              <w:rPr>
                <w:rFonts w:hint="eastAsia"/>
                <w:highlight w:val="none"/>
              </w:rPr>
              <w:t>监督电话</w:t>
            </w:r>
          </w:p>
        </w:tc>
        <w:tc>
          <w:tcPr>
            <w:tcW w:w="6224" w:type="dxa"/>
            <w:tcBorders>
              <w:top w:val="single" w:color="auto" w:sz="8" w:space="0"/>
              <w:left w:val="single" w:color="auto" w:sz="8" w:space="0"/>
              <w:bottom w:val="single" w:color="auto" w:sz="8" w:space="0"/>
              <w:right w:val="single" w:color="auto" w:sz="18" w:space="0"/>
            </w:tcBorders>
            <w:vAlign w:val="center"/>
          </w:tcPr>
          <w:p>
            <w:pPr>
              <w:pStyle w:val="23"/>
              <w:ind w:firstLine="242" w:firstLineChars="100"/>
              <w:rPr>
                <w:highlight w:val="none"/>
              </w:rPr>
            </w:pPr>
            <w:r>
              <w:rPr>
                <w:rFonts w:hint="eastAsia"/>
                <w:highlight w:val="none"/>
                <w:lang w:val="zh-CN"/>
              </w:rPr>
              <w:t>0830-65222169/6522176</w:t>
            </w:r>
          </w:p>
        </w:tc>
      </w:tr>
    </w:tbl>
    <w:p>
      <w:pPr>
        <w:spacing w:line="360" w:lineRule="exact"/>
        <w:jc w:val="center"/>
        <w:rPr>
          <w:rFonts w:ascii="宋体" w:hAnsi="宋体" w:cs="宋体"/>
          <w:b/>
          <w:bCs/>
          <w:sz w:val="36"/>
          <w:highlight w:val="none"/>
        </w:rPr>
      </w:pPr>
      <w:bookmarkStart w:id="28" w:name="_Toc21799"/>
    </w:p>
    <w:p>
      <w:pPr>
        <w:spacing w:line="360" w:lineRule="exact"/>
        <w:jc w:val="center"/>
        <w:rPr>
          <w:rFonts w:ascii="宋体" w:hAnsi="宋体" w:cs="宋体"/>
          <w:b/>
          <w:bCs/>
          <w:sz w:val="36"/>
          <w:highlight w:val="none"/>
        </w:rPr>
      </w:pPr>
    </w:p>
    <w:p>
      <w:pPr>
        <w:rPr>
          <w:highlight w:val="none"/>
        </w:rPr>
      </w:pPr>
    </w:p>
    <w:p>
      <w:pPr>
        <w:spacing w:line="360" w:lineRule="exact"/>
        <w:jc w:val="center"/>
        <w:rPr>
          <w:rFonts w:ascii="宋体" w:hAnsi="宋体" w:cs="宋体"/>
          <w:b/>
          <w:bCs/>
          <w:sz w:val="36"/>
          <w:highlight w:val="none"/>
        </w:rPr>
      </w:pPr>
    </w:p>
    <w:bookmarkEnd w:id="28"/>
    <w:p>
      <w:pPr>
        <w:rPr>
          <w:rFonts w:ascii="仿宋_GB2312" w:hAnsi="仿宋_GB2312" w:eastAsia="仿宋_GB2312" w:cs="仿宋_GB2312"/>
          <w:b/>
          <w:bCs/>
          <w:szCs w:val="21"/>
          <w:highlight w:val="none"/>
        </w:rPr>
        <w:sectPr>
          <w:headerReference r:id="rId3" w:type="default"/>
          <w:footerReference r:id="rId4" w:type="default"/>
          <w:pgSz w:w="11906" w:h="16838"/>
          <w:pgMar w:top="1440" w:right="1800" w:bottom="1440" w:left="1800" w:header="851" w:footer="992" w:gutter="0"/>
          <w:cols w:space="0" w:num="1"/>
          <w:docGrid w:type="linesAndChars" w:linePitch="319" w:charSpace="536"/>
        </w:sectPr>
      </w:pPr>
      <w:bookmarkStart w:id="29" w:name="_Toc510188187"/>
      <w:bookmarkStart w:id="30" w:name="_Toc24937"/>
    </w:p>
    <w:p>
      <w:pPr>
        <w:pStyle w:val="7"/>
        <w:keepNext w:val="0"/>
        <w:keepLines w:val="0"/>
        <w:numPr>
          <w:ilvl w:val="0"/>
          <w:numId w:val="3"/>
        </w:numPr>
        <w:spacing w:line="360" w:lineRule="exact"/>
        <w:ind w:left="0"/>
        <w:jc w:val="center"/>
        <w:rPr>
          <w:rFonts w:hint="eastAsia"/>
          <w:highlight w:val="none"/>
          <w:lang w:val="zh-CN"/>
        </w:rPr>
      </w:pPr>
      <w:r>
        <w:rPr>
          <w:rFonts w:hint="eastAsia"/>
          <w:highlight w:val="none"/>
          <w:lang w:val="zh-CN"/>
        </w:rPr>
        <w:t>采购货物技术参数表及其他要求</w:t>
      </w:r>
    </w:p>
    <w:p>
      <w:pPr>
        <w:spacing w:line="360" w:lineRule="auto"/>
        <w:rPr>
          <w:rFonts w:hint="eastAsia" w:ascii="宋体" w:hAnsi="宋体" w:cs="宋体"/>
          <w:b/>
          <w:bCs/>
          <w:sz w:val="24"/>
          <w:highlight w:val="none"/>
        </w:rPr>
      </w:pPr>
      <w:r>
        <w:rPr>
          <w:rFonts w:hint="eastAsia" w:ascii="宋体" w:hAnsi="宋体" w:cs="宋体"/>
          <w:b/>
          <w:bCs/>
          <w:sz w:val="24"/>
          <w:highlight w:val="none"/>
        </w:rPr>
        <w:t>一、项目概况</w:t>
      </w: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1.采购单位：</w:t>
      </w:r>
      <w:r>
        <w:rPr>
          <w:rFonts w:hint="eastAsia" w:ascii="宋体" w:hAnsi="宋体"/>
          <w:sz w:val="24"/>
          <w:highlight w:val="none"/>
        </w:rPr>
        <w:t>泸州鑫盛轻工发展有限公司</w:t>
      </w: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2.采购事项名称：</w:t>
      </w:r>
      <w:r>
        <w:rPr>
          <w:rFonts w:hint="eastAsia" w:ascii="宋体" w:hAnsi="宋体"/>
          <w:sz w:val="24"/>
          <w:highlight w:val="none"/>
        </w:rPr>
        <w:t>泸州市江阳区江南科技产业园项目（泸州国家高新区江南科技产业园标准厂房项目三期一标段）成套配制道闸系统采购</w:t>
      </w:r>
      <w:r>
        <w:rPr>
          <w:rFonts w:hint="eastAsia" w:ascii="宋体" w:hAnsi="宋体" w:cs="宋体"/>
          <w:color w:val="000000"/>
          <w:kern w:val="0"/>
          <w:sz w:val="24"/>
          <w:highlight w:val="none"/>
          <w:lang w:bidi="ar"/>
        </w:rPr>
        <w:t xml:space="preserve"> </w:t>
      </w: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3.采购最高限价：</w:t>
      </w:r>
      <w:r>
        <w:rPr>
          <w:rFonts w:hint="eastAsia" w:ascii="宋体" w:hAnsi="宋体" w:cs="宋体"/>
          <w:b/>
          <w:bCs/>
          <w:sz w:val="24"/>
          <w:highlight w:val="none"/>
          <w:lang w:val="en-US" w:eastAsia="zh-CN"/>
        </w:rPr>
        <w:t>95000.00</w:t>
      </w:r>
      <w:r>
        <w:rPr>
          <w:rFonts w:hint="eastAsia" w:ascii="宋体" w:hAnsi="宋体" w:cs="宋体"/>
          <w:color w:val="000000"/>
          <w:kern w:val="0"/>
          <w:sz w:val="24"/>
          <w:highlight w:val="none"/>
          <w:lang w:bidi="ar"/>
        </w:rPr>
        <w:t>元 。</w:t>
      </w:r>
    </w:p>
    <w:p>
      <w:pPr>
        <w:keepNext w:val="0"/>
        <w:keepLines w:val="0"/>
        <w:numPr>
          <w:ilvl w:val="-1"/>
          <w:numId w:val="0"/>
        </w:numPr>
        <w:spacing w:line="360" w:lineRule="auto"/>
        <w:ind w:left="0"/>
        <w:jc w:val="left"/>
        <w:rPr>
          <w:rFonts w:hint="eastAsia"/>
          <w:highlight w:val="none"/>
          <w:lang w:val="zh-CN"/>
        </w:rPr>
      </w:pPr>
      <w:r>
        <w:rPr>
          <w:rFonts w:hint="eastAsia" w:ascii="宋体" w:hAnsi="宋体" w:cs="宋体"/>
          <w:b/>
          <w:bCs/>
          <w:sz w:val="24"/>
          <w:highlight w:val="none"/>
        </w:rPr>
        <w:t>二、商品名称、数量及技术参数和功能等要求</w:t>
      </w:r>
    </w:p>
    <w:tbl>
      <w:tblPr>
        <w:tblStyle w:val="17"/>
        <w:tblW w:w="4997" w:type="pct"/>
        <w:tblInd w:w="0" w:type="dxa"/>
        <w:tblLayout w:type="autofit"/>
        <w:tblCellMar>
          <w:top w:w="0" w:type="dxa"/>
          <w:left w:w="108" w:type="dxa"/>
          <w:bottom w:w="0" w:type="dxa"/>
          <w:right w:w="108" w:type="dxa"/>
        </w:tblCellMar>
      </w:tblPr>
      <w:tblGrid>
        <w:gridCol w:w="964"/>
        <w:gridCol w:w="1958"/>
        <w:gridCol w:w="9299"/>
        <w:gridCol w:w="972"/>
        <w:gridCol w:w="972"/>
      </w:tblGrid>
      <w:tr>
        <w:tblPrEx>
          <w:tblCellMar>
            <w:top w:w="0" w:type="dxa"/>
            <w:left w:w="108" w:type="dxa"/>
            <w:bottom w:w="0" w:type="dxa"/>
            <w:right w:w="108" w:type="dxa"/>
          </w:tblCellMar>
        </w:tblPrEx>
        <w:trPr>
          <w:trHeight w:val="90" w:hRule="atLeast"/>
        </w:trPr>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bookmarkStart w:id="31" w:name="_Toc18191"/>
            <w:r>
              <w:rPr>
                <w:rFonts w:hint="eastAsia" w:ascii="宋体" w:hAnsi="宋体" w:cs="宋体"/>
                <w:color w:val="000000"/>
                <w:kern w:val="0"/>
                <w:sz w:val="22"/>
                <w:szCs w:val="22"/>
                <w:highlight w:val="none"/>
              </w:rPr>
              <w:t>序号</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设备名称</w:t>
            </w:r>
          </w:p>
        </w:tc>
        <w:tc>
          <w:tcPr>
            <w:tcW w:w="3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规格参数</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单位</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数量</w:t>
            </w:r>
          </w:p>
        </w:tc>
      </w:tr>
      <w:tr>
        <w:tblPrEx>
          <w:tblCellMar>
            <w:top w:w="0" w:type="dxa"/>
            <w:left w:w="108" w:type="dxa"/>
            <w:bottom w:w="0" w:type="dxa"/>
            <w:right w:w="108" w:type="dxa"/>
          </w:tblCellMar>
        </w:tblPrEx>
        <w:trPr>
          <w:trHeight w:val="1350" w:hRule="atLeast"/>
        </w:trPr>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直杆道闸</w:t>
            </w:r>
          </w:p>
        </w:tc>
        <w:tc>
          <w:tcPr>
            <w:tcW w:w="32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输入信号：人工操作指令；出入口控制系统指令；车辆检测器的信号；控制部分宜能接收以下输入信号；栏杆受到外力的信号。（提供公安部有效检测报告复印件加盖原厂公章或投标专用章）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外表应平整清洁，不应有毛刺、飞边、砂眼、气孔等缺陷，不应有擦伤、划痕、变形、破损以及生锈、腐蚀等损伤，不应有渗漏、析出物痕迹，不应有尖锐的凸起、边角或棱角；透明材料的内部应无明显空穴、气泡、流体线迹和杂质；（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镀层和涂覆层应有良好的附着力，表面色泽应均匀一致、平整光滑，无修整后痕迹，无嵌入表面和附表面上的杂质，不应有裂纹、起泡及表层脱落等现象；</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机身采用模块化设计，箱体采用铝合金和钣金制作，表面采用防阳极细闪银粉的喷塑工艺。（提供公安部有效检测报告复印件加盖原厂公章或投标专用章）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产品由道闸、LED显示屏、喇叭、配套出入口抓拍摄像机、道闸杆件的一体化设计。（提供公安部有效检测报告复印件加盖原厂公章或投标专用章）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机箱采用厚度不低于1.5mm和抗拉强度极限不小345MPa的钢板制成；</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设备机身具有驱动和支撑栏杆的相应结构；</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栏杆机机身箱体具有锁止装置，开启应使用专用工具或钥匙（密钥）；</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运行时的转速为高速、快速的栏杆，应加装缓冲胶条或保护套等防护材料。（提供公安部有效检测报告复印件加盖原厂公章或投标专用章）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电器物理接口：雷达/地感防砸接口1路；红外防砸接口1路；压力波接口1路；开关停接口各一路；DC12V 100mA输出接口1个；状态输出开到位、关到位各1路；AC220V±20%输入1个；RS485接口1个。（提供公安部有效检测报告复印件加盖原厂公章或投标专用章）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放行/禁行功能检查：设备控制部分应具备接受人工操作的和/或出入口控制系统的和/或检测通行对象等输入信号，控制驱动部分驱动栏杆起杆/落杆并到位，实现“放行”/“禁行”的功能，并满足以下要求：(1).设备具开启优先功能，当栏杆处于非放行状态而收到放行指令时，应立即运行到放行状态；（提供公安部有效检测报告复印件加盖原厂公章或投标专用章）(2).检测车辆的信号从有车到无车时，能控制驱动部分驱动栏杆运行到禁行状态；(3).栏杆完成禁行状态到放行状态转换或完成放行状态到禁行状态转换的单程运行时间，可由制造厂商预设，或单程运行时间可调节（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放行计数控制：设备宜具有放行计数控制功能，设备记录接收放行指令的次数与通过车辆检测器感知车辆通过的次数，判定相等并在车辆检测信号为无车时，设备自动运行到禁行状态。（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视觉/听觉显示和提示：设备宜具有视觉/听觉（声、光）显示和提示功能。显示所用文字/字符和图形符号的字号、字体应以醒目、便于阅读为宜。（提供公安部有效检测报告复印件加盖原厂公章或投标专用章）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联动检查：设备宜具有与其他阻挡或劝阻设备联动的功能，如路障机、红绿灯、电动栏杆机等。（提供公安部有效检测报告复印件加盖原厂公章或投标专用章）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以下一种或几种方式实现应急放行功能：(1).手动或借助辅助工具操作使栏杆处于“放行”状态；(2).手动或借助辅助工具使栏杆与机身分离。（提供公安部有效检测报告复印件加盖原厂公章或投标专用章）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支持雷达、线圈、红外压力波防砸功能。（提供公安部有效检测报告复印件加盖原厂公章或投标专用章）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遥控控制开关闸功能：相响应距离应≤30米。（提供公安部有效检测报告复印件加盖原厂公章或投标专用章）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通行安全功能：(1).车辆检测信号为有车时，处于放行状态的栏杆应不改变状态，处于“放行”状态转变为“禁行”状态的栏杆应停止运行或自动返回到“放行”状态；(2).栏杆从放行状态向禁行状态转变过程遇阻时，宜自动返回放行状态或停止运行；（提供公安部有效检测报告复印件加盖原厂公章或投标专用章）</w:t>
            </w:r>
          </w:p>
          <w:p>
            <w:pPr>
              <w:widowControl/>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(3).设备的所有缝隙及运动（转动）部件应具备防止对人可能伤害的措施；(4).设备可能被通行车辆碰撞或冲击的部位，不宜采用宜破碎飞溅的材料；(5).当起杆或落杆单程运行的时间超过制造商预设值时，则栏杆宜停止动作。（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盐雾试验：35℃±2℃；盐溶液浓度(5±1)%；喷雾时间：每隔45min喷雾15min；雾化前溶液的pH值在6.5～7.2之间；16h。（提供公安部有效检测报告复印件加盖原厂公章或投标专用章）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高低温试验：+65℃±2℃；-35℃±3℃；8h。（提供公安部有效检测报告复印件加盖原厂公章或投标专用章）★恒定湿热试验：+40℃±2℃； ；48h。（提供公安部有效检测报告复印件加盖原厂公章或投标专用章）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外壳防护等级：IP54。（提供公安部有效检测报告复印件加盖原厂公章或投标专用章）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电压暂降、短时中断和电压变化抗扰度试验：30% UT  0.5个周期；60% UT  5个周期；95% UT  250个周期。试验期间不应损坏、故障和发生状态改变,试验后应正常工作。（提供公安部有效检测报告复印件加盖原厂公章或投标专用章）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电快速瞬变脉冲群抗扰度试验：GB/T 17626.4-2008严酷等级3进行。试验期间不应损坏、故障和发生状态改变，试验后应正常工作。（提供公安部有效检测报告复印件加盖原厂公章或投标专用章）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浪涌（冲击）抗扰度：电源线：2kV  信号线：1kV。试验期间不应损坏、故障和发生状态改变，试验后应正常工作。（提供公安部有效检测报告复印件加盖原厂公章或投标专用章）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静电放电抗扰度：按 GB/T 17626.2-2006严酷等级3进行。试验期间，试样不应损坏、故障或发生状态改变，试验后基本功能要满足功能要求。（提供公安部有效检测报告复印件加盖原厂公章或投标专用章）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防止触及危险电压：设备能够被打开的部位，对带有危险电压可能被触及的零部件应有必要的警示符合，宜有格挡、绝缘、包裹等措施。（提供公安部有效检测报告复印件加盖原厂公章或投标专用章）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过载保护：电动机运转应有过负荷保护功能，包括过流保护、过压保护等，但不应仅使用熔断型保险丝实现保护。当出入口控制设备执行启闭动作的电动或电磁等部件短路时，进行任何开启、关闭操作都不得导致电源损坏，允许更换保险装置。（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温升试验：样品在正常工作条件下，其外壳温度不应超过65℃，机内发热部件连续工作4h后，其温升不应超过该部件的规定值。（提供公安部有效检测报告复印件加盖原厂公章或投标专用章）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泄漏电流试验：1.27mA（交流、峰值）。（提供公安部有效检测报告复印件加盖原厂公章或投标专用章）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保护接地端子：系统设备的保护接地端与可触及导电件间接触电阻不应大于0.1Ω。（提供公安部有效检测报告复印件加盖原厂公章或投标专用章）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绝缘电阻试验：常温&gt;500MΩ；湿热&gt;500MΩ。（提供公安部有效检测报告复印件加盖原厂公章或投标专用章）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抗电强度试验：1.5kV、1min无击穿、飞弧现象。（提供公安部有效检测报告复印件加盖原厂公章或投标专用章）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整机运行的最大功耗&lt;120W。（提供公安部有效检测报告复印件加盖原厂公章或投标专用章）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电源适应性：在AC220V±20%电压范围内可以正常工作。（提供公安部有效检测报告复印件加盖原厂公章或投标专用章）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噪声73dB（A）（提供公安部有效检测报告复印件加盖原厂公章或投标专用章）</w:t>
            </w:r>
          </w:p>
          <w:p>
            <w:pPr>
              <w:widowControl/>
              <w:numPr>
                <w:ilvl w:val="0"/>
                <w:numId w:val="4"/>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设备在“放行/禁行”状态不间断转换500次后，设备的功耗、转换速率应无变化“运行误差范围±1%”。（提供公安部有效检测报告复印件加盖原厂公章或投标专用章）</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4</w:t>
            </w:r>
          </w:p>
        </w:tc>
      </w:tr>
      <w:tr>
        <w:tblPrEx>
          <w:tblCellMar>
            <w:top w:w="0" w:type="dxa"/>
            <w:left w:w="108" w:type="dxa"/>
            <w:bottom w:w="0" w:type="dxa"/>
            <w:right w:w="108" w:type="dxa"/>
          </w:tblCellMar>
        </w:tblPrEx>
        <w:trPr>
          <w:trHeight w:val="882" w:hRule="atLeast"/>
        </w:trPr>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 xml:space="preserve">出入口杆式抓拍一体机 </w:t>
            </w:r>
          </w:p>
        </w:tc>
        <w:tc>
          <w:tcPr>
            <w:tcW w:w="32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1.显示屏LED屏（4行4字，支持红绿黄三色显示）；显示屏亮度≥5000cd/㎡，可调并可根据环境亮度自适应</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2.传感器类型1/2.8英寸CMOS；镜头标配2.7~13.5mm电动变焦镜头、图像分辨率为1920×1080（不包含OSD黑边）</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3.0.001lx（F=1.6，AGC ON，彩色模式），能基本分辨被摄目标的轮廓特征和色彩；0.0001lx（F=1.6，AGC ON，黑白模式），能基本分辨被摄目标的轮廓特征。</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4.LED屏可显示车牌信息、时间、收费信息、余位信息、自定义信息等显示。</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车型识别功能：在天气晴朗无雾，车牌无遮挡，无污损，车身无大面积遮挡的条件下进项测试，白天测试时的环境光照度应不低于200lx，晚上测试时的辅助设备照明度应不高于100lx。车型识别率：≥99%。（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5.支持文字转语音功能；支持车牌号码、停车费、车辆自定义信息等语音播报。</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6.OSD信息叠加支持叠加时间、地点、车牌、车身颜色、防伪码、车标、触发源、车牌类型、车辆颜色、车辆类型、卡口方向、车系、置信度、车头朝向、自定义信息。</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支持17种车牌识别，包括普通蓝牌、单层黄牌、双层黄牌、教练车牌、应急车牌、小型新能源牌、大型新能源牌、警用车牌、单层军牌、双层军牌、单层武警车牌（2019）、双层武警车牌（2019）、使馆车牌、领馆车牌、港澳进出大陆车牌、普通民航车牌（单层）、农用车牌。（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8.支持视频检测、I/O线圈、雷达三种触发方式</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9.WiFi无线调试功能：支持通过WiFi接入，可通过Web 界面进行WiFi无线调试。（提供公安部有效检测报告复印件加盖原厂公章）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10.支持全天候车辆信息全结构化深度提取，车辆捕获率和车牌识别率都达到99.9%。</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11.支持识别车辆特征包括：支持车型、车标、车系、车身颜色、车牌颜色、车牌号码、车牌类型、车牌像素大小、车头方向、车牌车辆置信度等。</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12.支持11种车身颜色、17种车牌、11种车型识别。</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13.支持设置白名单车牌数据库，抓拍的同时输出告警信号，并可联动道闸；支持设置黑名单，抓拍时输出告警。各共支持10000条黑/白名单。</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14.内置1个TF卡接口（最大支持128G，TF卡可选大华、金士顿、闪迪等）</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15.LED屏亮度自适应调节功能：LED屏亮度支持根据环境亮度进行自适应调节，并可设置亮度增强值。（提供公安部有效检测报告复印件加盖原厂公章）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16.自动加热功能：支持根据相机内部温度及设定阈值，自动开启玻璃加热。（提供公安部有效检测报告复印件加盖原厂公章）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17.断网续传功能：在网络断开时先把抓拍到的图片存储在设备TF卡中，当网络恢复正常后将这部分图片上传指定的FTP服务器。</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18.二维码功能：支持二维码显示信息功能。（提供公安部有效检测报告复印件加盖原厂公章）</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套</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6</w:t>
            </w:r>
          </w:p>
        </w:tc>
      </w:tr>
      <w:tr>
        <w:tblPrEx>
          <w:tblCellMar>
            <w:top w:w="0" w:type="dxa"/>
            <w:left w:w="108" w:type="dxa"/>
            <w:bottom w:w="0" w:type="dxa"/>
            <w:right w:w="108" w:type="dxa"/>
          </w:tblCellMar>
        </w:tblPrEx>
        <w:trPr>
          <w:trHeight w:val="4298" w:hRule="atLeast"/>
        </w:trPr>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停车场出入口管理终端</w:t>
            </w:r>
          </w:p>
        </w:tc>
        <w:tc>
          <w:tcPr>
            <w:tcW w:w="32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接口:DC12V电源输入接口≥1；内置MSATA接口≥1；硬盘接口≥1（兼容2.5”和3.5”）；HDMI接口≥1；VGA接口≥个；长按复位键可恢复系统到出厂默认配置；SIM卡槽≥1个；天线接口≥1；（提供公安部有效检测报告复印件加盖原厂公章或投标专用章）RS485接口≥2；USB接口≥6；报警输入接口≥3；网络接口≥9，10M/100M自适应以太网口（RJ-45）≥8，10M/100M/1000M接口（1个RJ-45）≥1；音频输入接口≥1；音频输出接口≥1；（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设备自恢复功能：试验设备异常断电不低于200次，系统可以正常启动。（提供公安部有效检测报告复印件加盖原厂公章或投标专用章）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系统能力检查：5台设备级联，分别为1台主机 + 4台辅机。每天台设备支持4个车道，共20个车道管理。（提供公安部有效检测报告复印件加盖原厂公章或投标专用章）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4G功能检查：支持通过4G网络SIM卡拨号接入网络，兼容电信、移动、联通三大运营商。（提供公安部有效检测报告复印件加盖原厂公章或投标专用章）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停车场管理功能：（1）.支持填写停车场，包括场区名称、场区总车位、剩余车位、经纬度、营业起止时间、场区地址、场区类型，可以对停车场信息进行修改；（2）.支持1个母车场9个子停车场。支持无人值守停车场、潮汐车道、混进混出、出入口多相机、子母计费规则不同。（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车辆管理功能：（1）.支持设备设定不同车类，按照不同的计费、折扣、开闸规则来管理；（2）.支持包月车车辆延期缴费，可以自定义延期天数；（3）.支持车牌绑定，可根据用户需求定制车牌的管理、计费、放行规则；（4）.支持固定用户批量的导入，支持新增、修改、删除、批量修改、充值、退款，批量导入导出功能；（提供公安部有效检测报告复印件加盖原厂公章或投标专用章）（5）.支持最多一位20车、四位20车，子母停车场车位数不同，子母停车场分别授权；（6）.支持特殊车牌管理，包括警、领、使、军、应急、海、北、沈、济及自定义车牌，可设置放行规则。（7）.支持固定车辆剩余天数显示、语音提醒功能。（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计费规则管理功能：支持车型、车类的自然日、节假日及当日封顶计费规则的自定义。提供3种常用的计费规则模板：（1）.按时收费 （2）.按次收费 （3）.日夜分时收费  按默认配置可进行快速操作；支持多时间段、自定义计费，可使用高级模式进行自定义设置（提供公安部有效检测报告复印件加盖原厂公章或投标专用章）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记录查询功能：（1）.支持交接班报表，统计收费员的收费数据；（2）.支持手动起杆报表，查询收费员手动起杆记录；（3）.支持车辆进、出场查询报表；（4）.支持僵尸车查询报表，导出场内僵尸车数据，三天、一周、两周、一个月筛选时间，及模糊查询、无牌车查询，自动清理僵尸车数据（提供公安部有效检测报告复印件加盖原厂公章或投标专用章）（5）.支持车辆进出场报表，可多条件查询车辆进出信息,包括车标、车牌颜色、车型识别；（6）.支持包月报表，导出缴费记录；（7）.支持充值记录报表，查看购买明细；8.支持收费明细报表，查询、导出车辆收费明细，可按照日、周、月、年收费报表查询导出；支持无进场信息车辆报表，查询出停车场无进场信息的车辆（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电子包月功能：支持电子包月购买，可以自定义一个月、三个月、半年、年及时段购买，通过“智慧停车”APP。（提供公安部有效检测报告复印件加盖原厂公章或投标专用章）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子支付功能：支持场内支付，出口支付，中央缴费，无感支付四种支付场景；支付方式包括：主扫、现金、支付宝、微信；银联、建行、中行、工行、招商、农行支付方式。（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数据库备份功能：支持双主机数据热备份功能，主机故障时，从机接管主机功能。（提供公安部有效检测报告复印件加盖原厂公章或投标专用章）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校时功能：可通过WEB、NTP、客户端软件模块进行校时。可自动对连接的IP摄像机等设备进行校时。（提供公安部有效检测报告复印件加盖原厂公章或投标专用章）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系统管理功能：（1）.支持角色、用户、权限的管理，可以根据用户需求设定收费员、财务、管理员、操作员；（2）.支持操作日志管理，可以查询到用户的各类操作日志；（3）.支持定时任务功能，系统后台具备定时清理图片、日志等功能；（4）.支持部门管理功能，可以根据用户需要设定多个部门。收费员只能本机设备上进行登录，才能使用收费功能；（提供公安部有效检测报告复印件加盖原厂公章或投标专用章）（5）.支持SQL监控功能，针对系统数据库运行情况进行监控，可以快速的查看后台数据；（6）.设备状态管理，快速查看设备在线情况；（7）.支持车位数管理功能，对车位数进行修改，并且可以在车位数满时控制进出车类，并给与对应的提示；（8）.支持密码修改功能，用户可以修改自己的登录密码（9）支持两种值班收费界面切换；（10）.支持通过浏览器登录、配置管理、值班收费。（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放行规则功能：可按不同车类、不同时间段、车位满等不同情况设置是否自动起杆，可快速复用开闸规则至其他岗亭根据不同时间段设置道闸常开。（提供公安部有效检测报告复印件加盖原厂公章或投标专用章）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LED显示功能：在LED的配置界面中，支持空闲、车辆到达、开闸状态、特殊状态（无进场进行）4中状态LED显示内容配置功能。（提供公安部有效检测报告复印件加盖原厂公章或投标专用章）</w:t>
            </w:r>
          </w:p>
          <w:p>
            <w:pPr>
              <w:widowControl/>
              <w:numPr>
                <w:ilvl w:val="0"/>
                <w:numId w:val="5"/>
              </w:numPr>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进入出口车辆匹配功能：支持车牌号码+车辆结构化数据的进入出口车辆匹配功能，车辆结构化数据包括车型、车标、车系。当车牌号码识别错误其中的任一位，系统可进行匹配，针对无牌车可以采用车型、车标、车系进行匹配。（提供公安部有效检测报告复印件加盖原厂公章或投标专用章）</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台</w:t>
            </w:r>
          </w:p>
        </w:tc>
        <w:tc>
          <w:tcPr>
            <w:tcW w:w="3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2</w:t>
            </w:r>
          </w:p>
        </w:tc>
      </w:tr>
      <w:bookmarkEnd w:id="31"/>
    </w:tbl>
    <w:p>
      <w:pPr>
        <w:ind w:left="4327"/>
        <w:rPr>
          <w:highlight w:val="none"/>
        </w:rPr>
      </w:pPr>
    </w:p>
    <w:p>
      <w:pPr>
        <w:rPr>
          <w:rFonts w:ascii="宋体" w:hAnsi="宋体" w:cs="宋体"/>
          <w:b/>
          <w:sz w:val="24"/>
          <w:highlight w:val="none"/>
        </w:rPr>
      </w:pPr>
      <w:r>
        <w:rPr>
          <w:rFonts w:hint="eastAsia" w:ascii="宋体" w:hAnsi="宋体" w:cs="宋体"/>
          <w:b/>
          <w:bCs/>
          <w:sz w:val="24"/>
          <w:highlight w:val="none"/>
        </w:rPr>
        <w:t>注：1.以上清单所涉及的相关配套线及附件</w:t>
      </w:r>
      <w:r>
        <w:rPr>
          <w:rFonts w:hint="eastAsia" w:ascii="宋体" w:hAnsi="宋体" w:cs="宋体"/>
          <w:b/>
          <w:sz w:val="24"/>
          <w:highlight w:val="none"/>
        </w:rPr>
        <w:t>需由申请人到现场对服务设备进行勘查，并根据现场情况编制清单报价，竞价供应商中选后需提供标准安装图。</w:t>
      </w:r>
    </w:p>
    <w:p>
      <w:pPr>
        <w:numPr>
          <w:ilvl w:val="0"/>
          <w:numId w:val="6"/>
        </w:numPr>
        <w:ind w:firstLine="484" w:firstLineChars="200"/>
        <w:rPr>
          <w:rFonts w:hint="eastAsia" w:ascii="宋体" w:hAnsi="宋体" w:cs="宋体"/>
          <w:b/>
          <w:bCs/>
          <w:color w:val="FF0000"/>
          <w:sz w:val="24"/>
          <w:highlight w:val="none"/>
        </w:rPr>
      </w:pPr>
      <w:r>
        <w:rPr>
          <w:rFonts w:hint="eastAsia" w:ascii="宋体" w:hAnsi="宋体" w:cs="宋体"/>
          <w:b/>
          <w:bCs/>
          <w:color w:val="FF0000"/>
          <w:sz w:val="24"/>
          <w:highlight w:val="none"/>
        </w:rPr>
        <w:t>现场勘查联系人：崔</w:t>
      </w:r>
      <w:r>
        <w:rPr>
          <w:rFonts w:ascii="宋体" w:hAnsi="宋体" w:cs="宋体"/>
          <w:b/>
          <w:bCs/>
          <w:color w:val="FF0000"/>
          <w:sz w:val="24"/>
          <w:highlight w:val="none"/>
        </w:rPr>
        <w:t>先生</w:t>
      </w:r>
      <w:r>
        <w:rPr>
          <w:rFonts w:hint="eastAsia" w:ascii="宋体" w:hAnsi="宋体" w:cs="宋体"/>
          <w:b/>
          <w:bCs/>
          <w:color w:val="FF0000"/>
          <w:sz w:val="24"/>
          <w:highlight w:val="none"/>
        </w:rPr>
        <w:t xml:space="preserve"> ，联系方式：15682316389 </w:t>
      </w:r>
    </w:p>
    <w:p>
      <w:pPr>
        <w:widowControl/>
        <w:spacing w:line="360" w:lineRule="auto"/>
        <w:jc w:val="left"/>
        <w:rPr>
          <w:rFonts w:hint="eastAsia" w:ascii="宋体" w:hAnsi="宋体" w:cs="宋体"/>
          <w:highlight w:val="none"/>
        </w:rPr>
      </w:pPr>
      <w:r>
        <w:rPr>
          <w:rFonts w:hint="eastAsia" w:ascii="宋体" w:hAnsi="宋体" w:cs="宋体"/>
          <w:b/>
          <w:bCs/>
          <w:color w:val="000000"/>
          <w:kern w:val="0"/>
          <w:sz w:val="24"/>
          <w:highlight w:val="none"/>
          <w:lang w:bidi="ar"/>
        </w:rPr>
        <w:t xml:space="preserve">三、其他要求（实质性要求） </w:t>
      </w:r>
    </w:p>
    <w:p>
      <w:pPr>
        <w:widowControl/>
        <w:spacing w:line="360" w:lineRule="auto"/>
        <w:jc w:val="left"/>
        <w:rPr>
          <w:rFonts w:hint="eastAsia" w:ascii="宋体" w:hAnsi="宋体" w:cs="宋体"/>
          <w:highlight w:val="none"/>
        </w:rPr>
      </w:pPr>
      <w:r>
        <w:rPr>
          <w:rFonts w:hint="eastAsia" w:ascii="宋体" w:hAnsi="宋体" w:cs="宋体"/>
          <w:b/>
          <w:bCs/>
          <w:color w:val="000000"/>
          <w:kern w:val="0"/>
          <w:sz w:val="24"/>
          <w:highlight w:val="none"/>
          <w:lang w:bidi="ar"/>
        </w:rPr>
        <w:t xml:space="preserve">1、质量要求 </w:t>
      </w:r>
    </w:p>
    <w:p>
      <w:pPr>
        <w:pStyle w:val="24"/>
        <w:ind w:firstLine="496"/>
        <w:rPr>
          <w:rFonts w:ascii="宋体" w:hAnsi="宋体"/>
          <w:color w:val="000000"/>
          <w:highlight w:val="none"/>
        </w:rPr>
      </w:pPr>
      <w:r>
        <w:rPr>
          <w:rFonts w:hint="eastAsia" w:ascii="宋体" w:hAnsi="宋体"/>
          <w:color w:val="000000"/>
          <w:highlight w:val="none"/>
          <w:lang w:val="en-US" w:eastAsia="zh-CN"/>
        </w:rPr>
        <w:t>1.</w:t>
      </w:r>
      <w:r>
        <w:rPr>
          <w:rFonts w:ascii="宋体" w:hAnsi="宋体"/>
          <w:color w:val="000000"/>
          <w:highlight w:val="none"/>
        </w:rPr>
        <w:t>1</w:t>
      </w:r>
      <w:r>
        <w:rPr>
          <w:rFonts w:hint="eastAsia" w:ascii="宋体" w:hAnsi="宋体"/>
          <w:color w:val="000000"/>
          <w:highlight w:val="none"/>
        </w:rPr>
        <w:t>.乙方须提供全新的货物（含零部件、配件等），表面无划伤、无碰撞痕迹，且权属清楚，不得侵害他人的知识产权。</w:t>
      </w:r>
    </w:p>
    <w:p>
      <w:pPr>
        <w:pStyle w:val="24"/>
        <w:ind w:firstLine="496"/>
        <w:rPr>
          <w:rFonts w:hint="eastAsia" w:ascii="宋体" w:hAnsi="宋体"/>
          <w:highlight w:val="none"/>
        </w:rPr>
        <w:sectPr>
          <w:pgSz w:w="16838" w:h="11906" w:orient="landscape"/>
          <w:pgMar w:top="1800" w:right="1440" w:bottom="1800" w:left="1440" w:header="851" w:footer="992" w:gutter="0"/>
          <w:cols w:space="720" w:num="1"/>
          <w:docGrid w:type="linesAndChars" w:linePitch="319" w:charSpace="536"/>
        </w:sectPr>
      </w:pPr>
      <w:r>
        <w:rPr>
          <w:rFonts w:hint="eastAsia" w:ascii="宋体" w:hAnsi="宋体"/>
          <w:color w:val="000000"/>
          <w:highlight w:val="none"/>
          <w:lang w:val="en-US" w:eastAsia="zh-CN"/>
        </w:rPr>
        <w:t>1.</w:t>
      </w:r>
      <w:r>
        <w:rPr>
          <w:rFonts w:hint="eastAsia" w:ascii="宋体" w:hAnsi="宋体"/>
          <w:highlight w:val="none"/>
        </w:rPr>
        <w:t>2.货物必须符合或优于国家（行业）标准，以及本项目询价通知书的质量要求和技术指标与出厂标准，并提供各设备有关质</w:t>
      </w:r>
    </w:p>
    <w:p>
      <w:pPr>
        <w:pStyle w:val="24"/>
        <w:ind w:firstLine="0" w:firstLineChars="0"/>
        <w:rPr>
          <w:rFonts w:ascii="宋体" w:hAnsi="宋体"/>
          <w:highlight w:val="none"/>
        </w:rPr>
      </w:pPr>
      <w:r>
        <w:rPr>
          <w:rFonts w:hint="eastAsia" w:ascii="宋体" w:hAnsi="宋体"/>
          <w:highlight w:val="none"/>
        </w:rPr>
        <w:t>量证明书、合格证、说明书等相关证明资料。</w:t>
      </w:r>
    </w:p>
    <w:p>
      <w:pPr>
        <w:pStyle w:val="24"/>
        <w:ind w:firstLine="496"/>
        <w:rPr>
          <w:rFonts w:ascii="宋体" w:hAnsi="宋体"/>
          <w:highlight w:val="none"/>
        </w:rPr>
      </w:pPr>
      <w:r>
        <w:rPr>
          <w:rFonts w:hint="eastAsia" w:ascii="宋体" w:hAnsi="宋体"/>
          <w:color w:val="000000"/>
          <w:highlight w:val="none"/>
          <w:lang w:val="en-US" w:eastAsia="zh-CN"/>
        </w:rPr>
        <w:t>1.</w:t>
      </w:r>
      <w:r>
        <w:rPr>
          <w:rFonts w:hint="eastAsia" w:ascii="宋体" w:hAnsi="宋体"/>
          <w:highlight w:val="none"/>
        </w:rPr>
        <w:t>3.货物制造质量出现问题，乙方应负责三包（包修、包换、包退），费用由乙方负担，甲方有权到乙方生产场地检查货物质量和生产进度。</w:t>
      </w:r>
    </w:p>
    <w:p>
      <w:pPr>
        <w:pStyle w:val="24"/>
        <w:ind w:firstLine="496"/>
        <w:rPr>
          <w:rFonts w:ascii="宋体" w:hAnsi="宋体"/>
          <w:highlight w:val="none"/>
        </w:rPr>
      </w:pPr>
      <w:r>
        <w:rPr>
          <w:rFonts w:hint="eastAsia" w:ascii="宋体" w:hAnsi="宋体"/>
          <w:color w:val="000000"/>
          <w:highlight w:val="none"/>
          <w:lang w:val="en-US" w:eastAsia="zh-CN"/>
        </w:rPr>
        <w:t>1.</w:t>
      </w:r>
      <w:r>
        <w:rPr>
          <w:rFonts w:hint="eastAsia" w:ascii="宋体" w:hAnsi="宋体"/>
          <w:highlight w:val="none"/>
        </w:rPr>
        <w:t>4.在签订合同后，乙方按照甲方要求负责设备安装、调试，要求做到布局合理，布线规范，便于使用及维护，符合国家有关技术标准。</w:t>
      </w:r>
    </w:p>
    <w:p>
      <w:pPr>
        <w:pStyle w:val="24"/>
        <w:ind w:firstLine="496"/>
        <w:rPr>
          <w:rFonts w:ascii="宋体" w:hAnsi="宋体"/>
          <w:highlight w:val="none"/>
        </w:rPr>
      </w:pPr>
      <w:r>
        <w:rPr>
          <w:rFonts w:hint="eastAsia" w:ascii="宋体" w:hAnsi="宋体"/>
          <w:color w:val="000000"/>
          <w:highlight w:val="none"/>
          <w:lang w:val="en-US" w:eastAsia="zh-CN"/>
        </w:rPr>
        <w:t>1.</w:t>
      </w:r>
      <w:r>
        <w:rPr>
          <w:rFonts w:hint="eastAsia" w:ascii="宋体" w:hAnsi="宋体"/>
          <w:highlight w:val="none"/>
        </w:rPr>
        <w:t>5.货物到现场后由于甲方保管不当造成的质量问题，乙方亦应负责修理，但费用由甲方负担。</w:t>
      </w:r>
    </w:p>
    <w:p>
      <w:pPr>
        <w:pStyle w:val="24"/>
        <w:ind w:firstLine="496"/>
        <w:rPr>
          <w:rFonts w:hint="eastAsia" w:ascii="宋体" w:hAnsi="宋体" w:cs="宋体"/>
          <w:color w:val="000000"/>
          <w:kern w:val="0"/>
          <w:sz w:val="24"/>
          <w:highlight w:val="none"/>
          <w:lang w:bidi="ar"/>
        </w:rPr>
      </w:pPr>
      <w:r>
        <w:rPr>
          <w:rFonts w:hint="eastAsia" w:ascii="宋体" w:hAnsi="宋体"/>
          <w:color w:val="000000"/>
          <w:highlight w:val="none"/>
          <w:lang w:val="en-US" w:eastAsia="zh-CN"/>
        </w:rPr>
        <w:t>1.</w:t>
      </w:r>
      <w:r>
        <w:rPr>
          <w:rFonts w:hint="eastAsia" w:ascii="宋体" w:hAnsi="宋体"/>
          <w:highlight w:val="none"/>
        </w:rPr>
        <w:t>6.由甲方提供安装场地，同时负责协调解决乙方在施工中的用水、用电事宜。</w:t>
      </w:r>
    </w:p>
    <w:p>
      <w:pPr>
        <w:widowControl/>
        <w:spacing w:line="360" w:lineRule="auto"/>
        <w:jc w:val="left"/>
        <w:rPr>
          <w:rFonts w:hint="eastAsia" w:ascii="宋体" w:hAnsi="宋体" w:cs="宋体"/>
          <w:highlight w:val="none"/>
        </w:rPr>
      </w:pPr>
      <w:r>
        <w:rPr>
          <w:rFonts w:hint="eastAsia" w:ascii="宋体" w:hAnsi="宋体" w:cs="宋体"/>
          <w:b/>
          <w:bCs/>
          <w:color w:val="000000"/>
          <w:kern w:val="0"/>
          <w:sz w:val="24"/>
          <w:highlight w:val="none"/>
          <w:lang w:bidi="ar"/>
        </w:rPr>
        <w:t>2、</w:t>
      </w:r>
      <w:r>
        <w:rPr>
          <w:rFonts w:hint="eastAsia" w:ascii="黑体" w:hAnsi="宋体"/>
          <w:b/>
          <w:color w:val="000000"/>
          <w:sz w:val="24"/>
          <w:highlight w:val="none"/>
        </w:rPr>
        <w:t>交货、包装与验收及货物风险责任</w:t>
      </w:r>
      <w:r>
        <w:rPr>
          <w:rFonts w:hint="eastAsia" w:ascii="宋体" w:hAnsi="宋体" w:cs="宋体"/>
          <w:b/>
          <w:bCs/>
          <w:color w:val="000000"/>
          <w:kern w:val="0"/>
          <w:sz w:val="24"/>
          <w:highlight w:val="none"/>
          <w:lang w:bidi="ar"/>
        </w:rPr>
        <w:t xml:space="preserve"> </w:t>
      </w:r>
    </w:p>
    <w:p>
      <w:pPr>
        <w:pStyle w:val="24"/>
        <w:ind w:firstLine="496"/>
        <w:rPr>
          <w:rFonts w:ascii="宋体" w:hAnsi="宋体"/>
          <w:color w:val="000000"/>
          <w:highlight w:val="none"/>
        </w:rPr>
      </w:pPr>
      <w:r>
        <w:rPr>
          <w:rFonts w:hint="eastAsia" w:ascii="宋体" w:hAnsi="宋体"/>
          <w:color w:val="000000"/>
          <w:highlight w:val="none"/>
          <w:lang w:val="en-US" w:eastAsia="zh-CN"/>
        </w:rPr>
        <w:t>2.</w:t>
      </w:r>
      <w:r>
        <w:rPr>
          <w:rFonts w:ascii="宋体" w:hAnsi="宋体"/>
          <w:color w:val="000000"/>
          <w:highlight w:val="none"/>
        </w:rPr>
        <w:t>1</w:t>
      </w:r>
      <w:r>
        <w:rPr>
          <w:rFonts w:hint="eastAsia" w:ascii="宋体" w:hAnsi="宋体"/>
          <w:color w:val="000000"/>
          <w:highlight w:val="none"/>
        </w:rPr>
        <w:t>.乙方交货期限为合同签订生效后的</w:t>
      </w:r>
      <w:r>
        <w:rPr>
          <w:rFonts w:hint="eastAsia" w:ascii="宋体" w:hAnsi="宋体"/>
          <w:color w:val="000000"/>
          <w:highlight w:val="none"/>
          <w:lang w:val="en-US" w:eastAsia="zh-CN"/>
        </w:rPr>
        <w:t>30</w:t>
      </w:r>
      <w:r>
        <w:rPr>
          <w:rFonts w:hint="eastAsia" w:ascii="宋体" w:hAnsi="宋体"/>
          <w:color w:val="000000"/>
          <w:highlight w:val="none"/>
        </w:rPr>
        <w:t>日内，在合同签订生效之日起</w:t>
      </w:r>
      <w:r>
        <w:rPr>
          <w:rFonts w:hint="eastAsia" w:ascii="宋体" w:hAnsi="宋体"/>
          <w:color w:val="000000"/>
          <w:highlight w:val="none"/>
          <w:lang w:val="en-US" w:eastAsia="zh-CN"/>
        </w:rPr>
        <w:t>25</w:t>
      </w:r>
      <w:r>
        <w:rPr>
          <w:rFonts w:hint="eastAsia" w:ascii="宋体" w:hAnsi="宋体"/>
          <w:color w:val="000000"/>
          <w:highlight w:val="none"/>
        </w:rPr>
        <w:t>日历天内交货到甲方指定地点，随即在</w:t>
      </w:r>
      <w:r>
        <w:rPr>
          <w:rFonts w:hint="eastAsia" w:ascii="宋体" w:hAnsi="宋体"/>
          <w:color w:val="000000"/>
          <w:highlight w:val="none"/>
          <w:lang w:val="en-US" w:eastAsia="zh-CN"/>
        </w:rPr>
        <w:t>5</w:t>
      </w:r>
      <w:r>
        <w:rPr>
          <w:rFonts w:hint="eastAsia" w:ascii="宋体" w:hAnsi="宋体"/>
          <w:color w:val="000000"/>
          <w:highlight w:val="none"/>
        </w:rPr>
        <w:t>日内全部完成安装调试验收合格交付使用</w:t>
      </w:r>
      <w:r>
        <w:rPr>
          <w:rFonts w:ascii="宋体" w:hAnsi="宋体"/>
          <w:color w:val="000000"/>
          <w:highlight w:val="none"/>
        </w:rPr>
        <w:t xml:space="preserve"> (</w:t>
      </w:r>
      <w:r>
        <w:rPr>
          <w:rFonts w:hint="eastAsia" w:ascii="宋体" w:hAnsi="宋体"/>
          <w:color w:val="000000"/>
          <w:highlight w:val="none"/>
        </w:rPr>
        <w:t>如由于采购人的原因造成合同延迟签订或验收的，时间顺延</w:t>
      </w:r>
      <w:r>
        <w:rPr>
          <w:rFonts w:ascii="宋体" w:hAnsi="宋体"/>
          <w:color w:val="000000"/>
          <w:highlight w:val="none"/>
        </w:rPr>
        <w:t>)</w:t>
      </w:r>
      <w:r>
        <w:rPr>
          <w:rFonts w:hint="eastAsia" w:ascii="宋体" w:hAnsi="宋体"/>
          <w:color w:val="000000"/>
          <w:highlight w:val="none"/>
        </w:rPr>
        <w:t>。交货验收时须提供产品质检部门从同类产品中抽样检查合格的检测报告。</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2.交货地点及风险责任：甲方指定的地点。货物毁损、灭失风险由乙方将货物送至甲方约定地点并经乙方安装完毕、甲方验收合格后转移到甲方。</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3.乙方将设备及材料运至甲方指定地点。并于到货前48小时将到货名称、规格、数量、外形尺寸、单重及注意事项等，以书面方式通知甲方，以便甲方组织到货验收。</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4.设备包装应符合国家颁发的标准，以保证在运输过程中不受损伤，由于包装不当造成在运输过程中有任何损坏或丢失，由乙方负责。</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5.包装箱应有明显的包装编号和上下方向标志，组装件应有明显的组对标志。每件包装箱内应有详细的装箱单和合格证。</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6.货物由乙方负责送到甲方指定的地点，并负责卸车。</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7.货物到达使用地点后需经甲方确认验收。若发现与装箱单不符，乙方负责补齐或收回。验收由双方共同在场进行，如乙方不能按时到达验收地点，甲方有权开箱检测，并对缺件、损坏做出记录，乙方应认可并负责解决。</w:t>
      </w:r>
    </w:p>
    <w:p>
      <w:pPr>
        <w:pStyle w:val="24"/>
        <w:spacing w:line="500" w:lineRule="exact"/>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8.甲方对于乙方供货产品的验收，并不代表甲方对乙方全部产品质量合格的认可，如果在安装前或安装过程中及交付后发现不合格产品，乙方应当负责退换。对于因质量不合格或因损坏而应当退换的产品，应按延期交货处理，乙方必须在甲方通知之日起</w:t>
      </w:r>
      <w:r>
        <w:rPr>
          <w:rFonts w:hint="eastAsia" w:ascii="宋体" w:hAnsi="宋体"/>
          <w:highlight w:val="none"/>
          <w:u w:val="single"/>
        </w:rPr>
        <w:t>10</w:t>
      </w:r>
      <w:r>
        <w:rPr>
          <w:rFonts w:hint="eastAsia" w:ascii="宋体" w:hAnsi="宋体"/>
          <w:highlight w:val="none"/>
        </w:rPr>
        <w:t>日内予以退换，同时，甲方有权依照法律规定及本合同的约定追究乙方的违约责任。</w:t>
      </w:r>
    </w:p>
    <w:p>
      <w:pPr>
        <w:pStyle w:val="24"/>
        <w:ind w:firstLine="496"/>
        <w:rPr>
          <w:rFonts w:ascii="宋体" w:hAnsi="宋体"/>
          <w:highlight w:val="none"/>
        </w:rPr>
      </w:pPr>
      <w:r>
        <w:rPr>
          <w:rFonts w:hint="eastAsia" w:ascii="宋体" w:hAnsi="宋体"/>
          <w:color w:val="000000"/>
          <w:highlight w:val="none"/>
          <w:lang w:val="en-US" w:eastAsia="zh-CN"/>
        </w:rPr>
        <w:t>2.</w:t>
      </w:r>
      <w:r>
        <w:rPr>
          <w:rFonts w:hint="eastAsia" w:ascii="宋体" w:hAnsi="宋体"/>
          <w:highlight w:val="none"/>
        </w:rPr>
        <w:t>9.乙方应自带用以安装过程中所需的各种工具及易损件。所有货物在安装完毕并交付甲方之前，乙方应妥善保管，由任何原因引起的毁损、灭失的风险均由乙方承担。</w:t>
      </w:r>
    </w:p>
    <w:p>
      <w:pPr>
        <w:pStyle w:val="24"/>
        <w:ind w:firstLine="496"/>
        <w:rPr>
          <w:rFonts w:ascii="宋体" w:hAnsi="宋体"/>
          <w:color w:val="000000"/>
          <w:highlight w:val="none"/>
        </w:rPr>
      </w:pPr>
      <w:r>
        <w:rPr>
          <w:rFonts w:hint="eastAsia" w:ascii="宋体" w:hAnsi="宋体"/>
          <w:color w:val="000000"/>
          <w:highlight w:val="none"/>
          <w:lang w:val="en-US" w:eastAsia="zh-CN"/>
        </w:rPr>
        <w:t>2.</w:t>
      </w:r>
      <w:r>
        <w:rPr>
          <w:rFonts w:hint="eastAsia" w:ascii="宋体" w:hAnsi="宋体"/>
          <w:color w:val="000000"/>
          <w:highlight w:val="none"/>
        </w:rPr>
        <w:t>10.验收由甲方组织，乙方配合进行：</w:t>
      </w:r>
    </w:p>
    <w:p>
      <w:pPr>
        <w:pStyle w:val="24"/>
        <w:ind w:firstLine="496"/>
        <w:rPr>
          <w:rFonts w:ascii="宋体" w:hAnsi="宋体"/>
          <w:color w:val="000000"/>
          <w:highlight w:val="none"/>
        </w:rPr>
      </w:pPr>
      <w:r>
        <w:rPr>
          <w:rFonts w:ascii="宋体" w:hAnsi="宋体"/>
          <w:color w:val="000000"/>
          <w:highlight w:val="none"/>
        </w:rPr>
        <w:t>(1)</w:t>
      </w:r>
      <w:r>
        <w:rPr>
          <w:rFonts w:hint="eastAsia" w:ascii="宋体" w:hAnsi="宋体"/>
          <w:color w:val="000000"/>
          <w:highlight w:val="none"/>
        </w:rPr>
        <w:t>货物在乙方通知安装调试完毕后</w:t>
      </w:r>
      <w:r>
        <w:rPr>
          <w:rFonts w:hint="eastAsia" w:ascii="宋体" w:hAnsi="宋体"/>
          <w:color w:val="000000"/>
          <w:highlight w:val="none"/>
          <w:lang w:val="en-US" w:eastAsia="zh-CN"/>
        </w:rPr>
        <w:t>10</w:t>
      </w:r>
      <w:r>
        <w:rPr>
          <w:rFonts w:hint="eastAsia" w:ascii="宋体" w:hAnsi="宋体"/>
          <w:color w:val="000000"/>
          <w:highlight w:val="none"/>
        </w:rPr>
        <w:t>日内初步验收。初步验收合格后，进入</w:t>
      </w:r>
      <w:r>
        <w:rPr>
          <w:rFonts w:hint="eastAsia" w:ascii="宋体" w:hAnsi="宋体"/>
          <w:color w:val="000000"/>
          <w:highlight w:val="none"/>
          <w:lang w:val="en-US" w:eastAsia="zh-CN"/>
        </w:rPr>
        <w:t>30</w:t>
      </w:r>
      <w:r>
        <w:rPr>
          <w:rFonts w:hint="eastAsia" w:ascii="宋体" w:hAnsi="宋体"/>
          <w:color w:val="000000"/>
          <w:highlight w:val="none"/>
        </w:rPr>
        <w:t>天试用期；试用期间发生一般性质量问题，修复后试用期相应顺延；试用期结束后</w:t>
      </w:r>
      <w:r>
        <w:rPr>
          <w:rFonts w:hint="eastAsia" w:ascii="宋体" w:hAnsi="宋体"/>
          <w:color w:val="000000"/>
          <w:highlight w:val="none"/>
          <w:lang w:val="en-US" w:eastAsia="zh-CN"/>
        </w:rPr>
        <w:t>30</w:t>
      </w:r>
      <w:r>
        <w:rPr>
          <w:rFonts w:hint="eastAsia" w:ascii="宋体" w:hAnsi="宋体"/>
          <w:color w:val="000000"/>
          <w:highlight w:val="none"/>
        </w:rPr>
        <w:t>日内完成最终验收，如质量验收合格，双方签署《质量验收合格证明书》。</w:t>
      </w:r>
    </w:p>
    <w:p>
      <w:pPr>
        <w:pStyle w:val="24"/>
        <w:ind w:firstLine="496"/>
        <w:rPr>
          <w:rFonts w:ascii="宋体" w:hAnsi="宋体"/>
          <w:highlight w:val="none"/>
        </w:rPr>
      </w:pPr>
      <w:r>
        <w:rPr>
          <w:rFonts w:ascii="宋体" w:hAnsi="宋体"/>
          <w:color w:val="000000"/>
          <w:highlight w:val="none"/>
        </w:rPr>
        <w:t>(2)</w:t>
      </w:r>
      <w:r>
        <w:rPr>
          <w:rFonts w:hint="eastAsia" w:ascii="宋体" w:hAnsi="宋体"/>
          <w:color w:val="000000"/>
          <w:highlight w:val="none"/>
        </w:rPr>
        <w:t>验收标准：按国家有关规定以及甲方询价文件的质量要求和技术指标、乙方的投标文件及承诺与本合同约定标准进行验收；甲乙双方如对质量要求和技术指标的约定标准有相互抵触或异议的事项，由甲方在</w:t>
      </w:r>
      <w:r>
        <w:rPr>
          <w:rFonts w:hint="eastAsia" w:ascii="宋体" w:hAnsi="宋体"/>
          <w:highlight w:val="none"/>
        </w:rPr>
        <w:t>询价通知书和响应文件中按质量要求和技术指标比较优胜的原则确定该项的约定标准进行验收；</w:t>
      </w:r>
    </w:p>
    <w:p>
      <w:pPr>
        <w:pStyle w:val="24"/>
        <w:ind w:firstLine="496"/>
        <w:rPr>
          <w:rFonts w:ascii="宋体" w:hAnsi="宋体"/>
          <w:color w:val="000000"/>
          <w:highlight w:val="none"/>
        </w:rPr>
      </w:pPr>
      <w:r>
        <w:rPr>
          <w:rFonts w:ascii="宋体" w:hAnsi="宋体"/>
          <w:color w:val="000000"/>
          <w:highlight w:val="none"/>
        </w:rPr>
        <w:t>(3)</w:t>
      </w:r>
      <w:r>
        <w:rPr>
          <w:rFonts w:hint="eastAsia" w:ascii="宋体" w:hAnsi="宋体"/>
          <w:color w:val="000000"/>
          <w:highlight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4"/>
        <w:ind w:firstLine="496"/>
        <w:rPr>
          <w:rFonts w:ascii="宋体" w:hAnsi="宋体"/>
          <w:color w:val="000000"/>
          <w:highlight w:val="none"/>
        </w:rPr>
      </w:pPr>
      <w:r>
        <w:rPr>
          <w:rFonts w:hint="eastAsia" w:ascii="宋体" w:hAnsi="宋体"/>
          <w:color w:val="000000"/>
          <w:highlight w:val="none"/>
        </w:rPr>
        <w:t>(4)如质量验收合格，双方签署质量验收报告。</w:t>
      </w:r>
    </w:p>
    <w:p>
      <w:pPr>
        <w:pStyle w:val="24"/>
        <w:ind w:firstLine="496"/>
        <w:rPr>
          <w:rFonts w:ascii="宋体" w:hAnsi="宋体"/>
          <w:color w:val="000000"/>
          <w:highlight w:val="none"/>
        </w:rPr>
      </w:pPr>
      <w:r>
        <w:rPr>
          <w:rFonts w:hint="eastAsia" w:ascii="宋体" w:hAnsi="宋体"/>
          <w:color w:val="000000"/>
          <w:highlight w:val="none"/>
          <w:lang w:val="en-US" w:eastAsia="zh-CN"/>
        </w:rPr>
        <w:t>2.</w:t>
      </w:r>
      <w:r>
        <w:rPr>
          <w:rFonts w:hint="eastAsia" w:ascii="宋体" w:hAnsi="宋体"/>
          <w:color w:val="000000"/>
          <w:highlight w:val="none"/>
        </w:rPr>
        <w:t>11.货物安装调试完毕后</w:t>
      </w:r>
      <w:r>
        <w:rPr>
          <w:rFonts w:hint="eastAsia" w:ascii="宋体" w:hAnsi="宋体"/>
          <w:color w:val="000000"/>
          <w:highlight w:val="none"/>
          <w:lang w:val="en-US" w:eastAsia="zh-CN"/>
        </w:rPr>
        <w:t>10</w:t>
      </w:r>
      <w:r>
        <w:rPr>
          <w:rFonts w:hint="eastAsia" w:ascii="宋体" w:hAnsi="宋体"/>
          <w:color w:val="000000"/>
          <w:highlight w:val="none"/>
        </w:rPr>
        <w:t>日内，甲方无故不进行验收工作并已使用货物的，视同验收合格。</w:t>
      </w:r>
    </w:p>
    <w:p>
      <w:pPr>
        <w:pStyle w:val="24"/>
        <w:ind w:firstLine="496"/>
        <w:rPr>
          <w:rFonts w:ascii="宋体" w:hAnsi="宋体"/>
          <w:color w:val="000000"/>
          <w:highlight w:val="none"/>
        </w:rPr>
      </w:pPr>
      <w:r>
        <w:rPr>
          <w:rFonts w:hint="eastAsia" w:ascii="宋体" w:hAnsi="宋体"/>
          <w:color w:val="000000"/>
          <w:highlight w:val="none"/>
          <w:lang w:val="en-US" w:eastAsia="zh-CN"/>
        </w:rPr>
        <w:t>2.</w:t>
      </w:r>
      <w:r>
        <w:rPr>
          <w:rFonts w:hint="eastAsia" w:ascii="宋体" w:hAnsi="宋体"/>
          <w:color w:val="000000"/>
          <w:highlight w:val="none"/>
        </w:rPr>
        <w:t>12.乙方应将所提供货物的装箱清单、配件、随机工具、用户使用手册、原厂保修卡等资料交付给甲方；乙方不能完整交付货物及本款规定的单证和工具的，必须负责补齐，否则视为未按合同约定交货。</w:t>
      </w:r>
    </w:p>
    <w:p>
      <w:pPr>
        <w:pStyle w:val="24"/>
        <w:ind w:firstLine="496"/>
        <w:rPr>
          <w:rFonts w:ascii="宋体" w:hAnsi="宋体"/>
          <w:color w:val="000000"/>
          <w:highlight w:val="none"/>
        </w:rPr>
      </w:pPr>
      <w:r>
        <w:rPr>
          <w:rFonts w:hint="eastAsia" w:ascii="宋体" w:hAnsi="宋体"/>
          <w:color w:val="000000"/>
          <w:highlight w:val="none"/>
          <w:lang w:val="en-US" w:eastAsia="zh-CN"/>
        </w:rPr>
        <w:t>2.</w:t>
      </w:r>
      <w:r>
        <w:rPr>
          <w:rFonts w:hint="eastAsia" w:ascii="宋体" w:hAnsi="宋体"/>
          <w:color w:val="000000"/>
          <w:highlight w:val="none"/>
        </w:rPr>
        <w:t>13.如货物经乙方XXX次维修仍不能达到合同约定的质量标准，甲方有权退货，并视作乙方不能交付货</w:t>
      </w:r>
      <w:r>
        <w:rPr>
          <w:rFonts w:hint="eastAsia" w:ascii="宋体" w:hAnsi="宋体"/>
          <w:highlight w:val="none"/>
        </w:rPr>
        <w:t>物且须支付</w:t>
      </w:r>
      <w:r>
        <w:rPr>
          <w:rFonts w:hint="eastAsia" w:ascii="宋体" w:hAnsi="宋体"/>
          <w:color w:val="000000"/>
          <w:highlight w:val="none"/>
        </w:rPr>
        <w:t>违约赔偿金给甲方，甲方还可依法追究乙方的违约责任。</w:t>
      </w:r>
    </w:p>
    <w:p>
      <w:pPr>
        <w:pStyle w:val="24"/>
        <w:ind w:firstLine="496"/>
        <w:rPr>
          <w:rFonts w:ascii="黑体" w:hAnsi="宋体"/>
          <w:b/>
          <w:color w:val="000000"/>
          <w:highlight w:val="none"/>
        </w:rPr>
      </w:pPr>
      <w:r>
        <w:rPr>
          <w:rFonts w:hint="eastAsia" w:ascii="宋体" w:hAnsi="宋体"/>
          <w:color w:val="000000"/>
          <w:highlight w:val="none"/>
          <w:lang w:val="en-US" w:eastAsia="zh-CN"/>
        </w:rPr>
        <w:t>2.</w:t>
      </w:r>
      <w:r>
        <w:rPr>
          <w:rFonts w:hint="eastAsia" w:ascii="宋体" w:hAnsi="宋体"/>
          <w:color w:val="000000"/>
          <w:highlight w:val="none"/>
        </w:rPr>
        <w:t>14.其他未尽事宜参照《四川省政府采购项目需求论证和履约验收管理办法》（川财采〔2015〕32号）的要求进行。</w:t>
      </w:r>
    </w:p>
    <w:p>
      <w:pPr>
        <w:widowControl/>
        <w:spacing w:line="360" w:lineRule="auto"/>
        <w:jc w:val="left"/>
        <w:rPr>
          <w:rFonts w:hint="eastAsia" w:ascii="宋体" w:hAnsi="宋体" w:cs="宋体"/>
          <w:highlight w:val="none"/>
        </w:rPr>
      </w:pPr>
      <w:r>
        <w:rPr>
          <w:rFonts w:hint="eastAsia" w:ascii="宋体" w:hAnsi="宋体" w:cs="宋体"/>
          <w:b/>
          <w:bCs/>
          <w:color w:val="000000"/>
          <w:kern w:val="0"/>
          <w:sz w:val="24"/>
          <w:highlight w:val="none"/>
          <w:lang w:bidi="ar"/>
        </w:rPr>
        <w:t>3、</w:t>
      </w:r>
      <w:r>
        <w:rPr>
          <w:rFonts w:hint="eastAsia" w:ascii="宋体" w:hAnsi="宋体" w:cs="宋体"/>
          <w:b/>
          <w:bCs/>
          <w:color w:val="000000"/>
          <w:kern w:val="0"/>
          <w:sz w:val="24"/>
          <w:highlight w:val="none"/>
          <w:lang w:eastAsia="zh-CN" w:bidi="ar"/>
        </w:rPr>
        <w:t>质保与售后服务</w:t>
      </w:r>
      <w:r>
        <w:rPr>
          <w:rFonts w:hint="eastAsia" w:ascii="宋体" w:hAnsi="宋体" w:cs="宋体"/>
          <w:b/>
          <w:bCs/>
          <w:color w:val="000000"/>
          <w:kern w:val="0"/>
          <w:sz w:val="24"/>
          <w:highlight w:val="none"/>
          <w:lang w:bidi="ar"/>
        </w:rPr>
        <w:t xml:space="preserve"> </w:t>
      </w:r>
    </w:p>
    <w:p>
      <w:pPr>
        <w:pStyle w:val="24"/>
        <w:ind w:firstLine="496"/>
        <w:rPr>
          <w:rFonts w:ascii="宋体" w:hAnsi="宋体"/>
          <w:highlight w:val="none"/>
        </w:rPr>
      </w:pPr>
      <w:r>
        <w:rPr>
          <w:rFonts w:hint="eastAsia" w:ascii="宋体" w:hAnsi="宋体"/>
          <w:highlight w:val="none"/>
          <w:lang w:val="en-US" w:eastAsia="zh-CN"/>
        </w:rPr>
        <w:t>3.</w:t>
      </w:r>
      <w:r>
        <w:rPr>
          <w:rFonts w:ascii="宋体" w:hAnsi="宋体"/>
          <w:highlight w:val="none"/>
        </w:rPr>
        <w:t>1</w:t>
      </w:r>
      <w:r>
        <w:rPr>
          <w:rFonts w:hint="eastAsia" w:ascii="宋体" w:hAnsi="宋体"/>
          <w:highlight w:val="none"/>
        </w:rPr>
        <w:t>.质保期为验收合格后</w:t>
      </w:r>
      <w:r>
        <w:rPr>
          <w:rFonts w:hint="eastAsia"/>
          <w:szCs w:val="21"/>
          <w:highlight w:val="none"/>
          <w:u w:val="single"/>
        </w:rPr>
        <w:t xml:space="preserve"> </w:t>
      </w:r>
      <w:r>
        <w:rPr>
          <w:rFonts w:hint="eastAsia"/>
          <w:szCs w:val="21"/>
          <w:highlight w:val="none"/>
          <w:u w:val="single"/>
          <w:lang w:eastAsia="zh-CN"/>
        </w:rPr>
        <w:t>2</w:t>
      </w:r>
      <w:r>
        <w:rPr>
          <w:rFonts w:hint="eastAsia"/>
          <w:szCs w:val="21"/>
          <w:highlight w:val="none"/>
          <w:u w:val="single"/>
          <w:lang w:val="en-US" w:eastAsia="zh-CN"/>
        </w:rPr>
        <w:t>4</w:t>
      </w:r>
      <w:r>
        <w:rPr>
          <w:rFonts w:hint="eastAsia"/>
          <w:szCs w:val="21"/>
          <w:highlight w:val="none"/>
          <w:u w:val="single"/>
        </w:rPr>
        <w:t xml:space="preserve"> </w:t>
      </w:r>
      <w:r>
        <w:rPr>
          <w:rFonts w:hint="eastAsia"/>
          <w:szCs w:val="21"/>
          <w:highlight w:val="none"/>
        </w:rPr>
        <w:t>个月</w:t>
      </w:r>
      <w:r>
        <w:rPr>
          <w:rFonts w:hint="eastAsia" w:ascii="宋体" w:hAnsi="宋体"/>
          <w:highlight w:val="none"/>
        </w:rPr>
        <w:t>，质保期内出现质量问题，乙方在接到通知后2小时内响应到场，5小时内完成维修或更换，并承担修理调换的费用；如货物经乙方2次维修仍不能达到本合同约定的质量标准，视作乙方未能按时交货，甲方有权退货并追究乙方的违约责任。货到现场后由于甲方保管不当造成的问题，乙方亦应负责修复，但费用由甲方负担。</w:t>
      </w:r>
    </w:p>
    <w:p>
      <w:pPr>
        <w:pStyle w:val="24"/>
        <w:widowControl/>
        <w:spacing w:line="360" w:lineRule="auto"/>
        <w:ind w:firstLine="496"/>
        <w:jc w:val="left"/>
        <w:rPr>
          <w:rFonts w:hint="eastAsia" w:ascii="宋体" w:hAnsi="宋体"/>
          <w:highlight w:val="none"/>
        </w:rPr>
      </w:pPr>
      <w:r>
        <w:rPr>
          <w:rFonts w:hint="eastAsia" w:ascii="宋体" w:hAnsi="宋体"/>
          <w:highlight w:val="none"/>
          <w:lang w:val="en-US" w:eastAsia="zh-CN"/>
        </w:rPr>
        <w:t>3.</w:t>
      </w:r>
      <w:r>
        <w:rPr>
          <w:rFonts w:ascii="宋体" w:hAnsi="宋体"/>
          <w:highlight w:val="none"/>
        </w:rPr>
        <w:t>2</w:t>
      </w:r>
      <w:r>
        <w:rPr>
          <w:rFonts w:hint="eastAsia" w:ascii="宋体" w:hAnsi="宋体"/>
          <w:highlight w:val="none"/>
        </w:rPr>
        <w:t>.乙方须指派专人负责与甲方联系售后服务事宜</w:t>
      </w:r>
      <w:r>
        <w:rPr>
          <w:rFonts w:hint="eastAsia" w:hAnsi="宋体" w:cs="宋体"/>
          <w:color w:val="000000"/>
          <w:kern w:val="0"/>
          <w:sz w:val="24"/>
          <w:szCs w:val="24"/>
          <w:highlight w:val="none"/>
          <w:lang w:bidi="ar"/>
        </w:rPr>
        <w:t>（需提供售后技术人员的联系方式）</w:t>
      </w:r>
      <w:r>
        <w:rPr>
          <w:rFonts w:hint="eastAsia" w:ascii="宋体" w:hAnsi="宋体"/>
          <w:highlight w:val="none"/>
        </w:rPr>
        <w:t>。</w:t>
      </w:r>
    </w:p>
    <w:p>
      <w:pPr>
        <w:pStyle w:val="24"/>
        <w:widowControl/>
        <w:spacing w:line="360" w:lineRule="auto"/>
        <w:ind w:firstLine="0" w:firstLineChars="0"/>
        <w:jc w:val="left"/>
        <w:rPr>
          <w:rFonts w:hint="eastAsia" w:ascii="宋体" w:hAnsi="宋体" w:cs="宋体"/>
          <w:b/>
          <w:bCs/>
          <w:color w:val="000000"/>
          <w:kern w:val="0"/>
          <w:sz w:val="24"/>
          <w:highlight w:val="none"/>
          <w:lang w:bidi="ar"/>
        </w:rPr>
      </w:pPr>
      <w:r>
        <w:rPr>
          <w:rFonts w:hint="eastAsia" w:ascii="宋体" w:hAnsi="宋体"/>
          <w:b/>
          <w:bCs/>
          <w:color w:val="000000"/>
          <w:kern w:val="0"/>
          <w:highlight w:val="none"/>
          <w:lang w:val="en-US" w:eastAsia="zh-CN" w:bidi="ar"/>
        </w:rPr>
        <w:t>4、</w:t>
      </w:r>
      <w:r>
        <w:rPr>
          <w:rFonts w:hint="eastAsia" w:ascii="宋体" w:hAnsi="宋体" w:cs="宋体"/>
          <w:b/>
          <w:bCs/>
          <w:color w:val="000000"/>
          <w:kern w:val="0"/>
          <w:sz w:val="24"/>
          <w:highlight w:val="none"/>
          <w:lang w:eastAsia="zh-CN" w:bidi="ar"/>
        </w:rPr>
        <w:t>付款方式</w:t>
      </w:r>
      <w:r>
        <w:rPr>
          <w:rFonts w:hint="eastAsia" w:ascii="宋体" w:hAnsi="宋体" w:cs="宋体"/>
          <w:b/>
          <w:bCs/>
          <w:color w:val="000000"/>
          <w:kern w:val="0"/>
          <w:sz w:val="24"/>
          <w:highlight w:val="none"/>
          <w:lang w:bidi="ar"/>
        </w:rPr>
        <w:t xml:space="preserve"> </w:t>
      </w:r>
    </w:p>
    <w:p>
      <w:pPr>
        <w:keepNext w:val="0"/>
        <w:keepLines w:val="0"/>
        <w:widowControl/>
        <w:spacing w:line="360" w:lineRule="auto"/>
        <w:jc w:val="left"/>
        <w:rPr>
          <w:rFonts w:hint="eastAsia" w:ascii="宋体"/>
          <w:bCs w:val="0"/>
          <w:sz w:val="32"/>
          <w:szCs w:val="32"/>
          <w:highlight w:val="none"/>
        </w:rPr>
      </w:pPr>
      <w:r>
        <w:rPr>
          <w:rFonts w:hint="eastAsia"/>
          <w:highlight w:val="none"/>
          <w:lang w:val="en-US" w:eastAsia="zh-CN"/>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全部货物安装调试完毕并验收合格之日起，甲方接到乙方</w:t>
      </w:r>
      <w:r>
        <w:rPr>
          <w:rFonts w:hint="eastAsia" w:ascii="宋体" w:hAnsi="宋体" w:cs="宋体"/>
          <w:sz w:val="24"/>
          <w:highlight w:val="none"/>
          <w:lang w:eastAsia="zh-CN"/>
        </w:rPr>
        <w:t>验收资料和增值税专用发票</w:t>
      </w:r>
      <w:r>
        <w:rPr>
          <w:rFonts w:hint="eastAsia" w:ascii="宋体" w:hAnsi="宋体" w:cs="宋体"/>
          <w:sz w:val="24"/>
          <w:highlight w:val="none"/>
        </w:rPr>
        <w:t>后的10日内，</w:t>
      </w:r>
      <w:r>
        <w:rPr>
          <w:rFonts w:hint="eastAsia" w:ascii="宋体" w:hAnsi="宋体" w:cs="宋体"/>
          <w:sz w:val="24"/>
          <w:highlight w:val="none"/>
          <w:lang w:eastAsia="zh-CN"/>
        </w:rPr>
        <w:t>乙方</w:t>
      </w:r>
      <w:r>
        <w:rPr>
          <w:rFonts w:hint="eastAsia" w:ascii="宋体" w:hAnsi="宋体" w:cs="宋体"/>
          <w:sz w:val="24"/>
          <w:highlight w:val="none"/>
        </w:rPr>
        <w:t>提</w:t>
      </w:r>
      <w:r>
        <w:rPr>
          <w:rFonts w:hint="eastAsia" w:ascii="宋体" w:hAnsi="宋体" w:cs="宋体"/>
          <w:sz w:val="24"/>
          <w:highlight w:val="none"/>
          <w:lang w:eastAsia="zh-CN"/>
        </w:rPr>
        <w:t>出付款申请</w:t>
      </w:r>
      <w:r>
        <w:rPr>
          <w:rFonts w:hint="eastAsia" w:ascii="宋体" w:hAnsi="宋体" w:cs="宋体"/>
          <w:sz w:val="24"/>
          <w:highlight w:val="none"/>
        </w:rPr>
        <w:t>给采购人办理，由采购人向乙方核拨至合同总价的百分之97%款项，余款3%于验收合格后</w:t>
      </w:r>
      <w:r>
        <w:rPr>
          <w:rFonts w:hint="eastAsia" w:ascii="宋体" w:hAnsi="宋体" w:cs="宋体"/>
          <w:sz w:val="24"/>
          <w:highlight w:val="none"/>
          <w:lang w:val="en-US" w:eastAsia="zh-CN"/>
        </w:rPr>
        <w:t>24</w:t>
      </w:r>
      <w:r>
        <w:rPr>
          <w:rFonts w:hint="eastAsia" w:ascii="宋体" w:hAnsi="宋体" w:cs="宋体"/>
          <w:sz w:val="24"/>
          <w:highlight w:val="none"/>
        </w:rPr>
        <w:t>个月内予以支付完毕</w:t>
      </w:r>
      <w:r>
        <w:rPr>
          <w:rFonts w:hint="eastAsia" w:ascii="宋体" w:hAnsi="宋体" w:cs="宋体"/>
          <w:sz w:val="24"/>
          <w:highlight w:val="none"/>
          <w:lang w:eastAsia="zh-CN"/>
        </w:rPr>
        <w:t>。</w:t>
      </w:r>
      <w:bookmarkStart w:id="32" w:name="_Toc16291"/>
      <w:bookmarkStart w:id="33" w:name="_Toc23256"/>
      <w:bookmarkStart w:id="34" w:name="_Toc25623"/>
      <w:bookmarkStart w:id="35" w:name="_Toc16444"/>
      <w:bookmarkStart w:id="36" w:name="_Toc4652"/>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hint="eastAsia" w:ascii="宋体"/>
          <w:bCs w:val="0"/>
          <w:sz w:val="32"/>
          <w:szCs w:val="32"/>
          <w:highlight w:val="none"/>
        </w:rPr>
      </w:pPr>
    </w:p>
    <w:p>
      <w:pPr>
        <w:pStyle w:val="6"/>
        <w:keepNext w:val="0"/>
        <w:keepLines w:val="0"/>
        <w:spacing w:line="360" w:lineRule="exact"/>
        <w:jc w:val="center"/>
        <w:rPr>
          <w:rFonts w:ascii="宋体"/>
          <w:bCs w:val="0"/>
          <w:sz w:val="32"/>
          <w:szCs w:val="32"/>
          <w:highlight w:val="none"/>
        </w:rPr>
      </w:pPr>
      <w:r>
        <w:rPr>
          <w:rFonts w:hint="eastAsia" w:ascii="宋体"/>
          <w:bCs w:val="0"/>
          <w:sz w:val="32"/>
          <w:szCs w:val="32"/>
          <w:highlight w:val="none"/>
        </w:rPr>
        <w:t>第四章 询价回函</w:t>
      </w:r>
      <w:bookmarkEnd w:id="29"/>
      <w:bookmarkEnd w:id="30"/>
      <w:bookmarkEnd w:id="32"/>
      <w:bookmarkEnd w:id="33"/>
      <w:bookmarkEnd w:id="34"/>
      <w:bookmarkEnd w:id="35"/>
      <w:bookmarkEnd w:id="36"/>
    </w:p>
    <w:p>
      <w:pPr>
        <w:pStyle w:val="7"/>
        <w:keepNext w:val="0"/>
        <w:keepLines w:val="0"/>
        <w:jc w:val="center"/>
        <w:rPr>
          <w:sz w:val="30"/>
          <w:szCs w:val="30"/>
          <w:highlight w:val="none"/>
        </w:rPr>
      </w:pPr>
      <w:bookmarkStart w:id="37" w:name="_Toc27197"/>
      <w:bookmarkStart w:id="38" w:name="_Toc26441"/>
      <w:bookmarkStart w:id="39" w:name="_Toc21257"/>
      <w:bookmarkStart w:id="40" w:name="_Toc7879"/>
      <w:bookmarkStart w:id="41" w:name="_Toc23393"/>
      <w:bookmarkStart w:id="42" w:name="_Toc213"/>
      <w:bookmarkStart w:id="43" w:name="_Toc510188188"/>
      <w:r>
        <w:rPr>
          <w:rFonts w:hint="eastAsia"/>
          <w:sz w:val="30"/>
          <w:szCs w:val="30"/>
          <w:highlight w:val="none"/>
        </w:rPr>
        <w:t>一、报价函</w:t>
      </w:r>
      <w:bookmarkEnd w:id="37"/>
      <w:bookmarkEnd w:id="38"/>
      <w:bookmarkEnd w:id="39"/>
      <w:bookmarkEnd w:id="40"/>
      <w:bookmarkEnd w:id="41"/>
    </w:p>
    <w:p>
      <w:pPr>
        <w:spacing w:line="360" w:lineRule="auto"/>
        <w:rPr>
          <w:rFonts w:ascii="宋体" w:hAnsi="宋体"/>
          <w:sz w:val="24"/>
          <w:highlight w:val="none"/>
        </w:rPr>
      </w:pPr>
      <w:r>
        <w:rPr>
          <w:rFonts w:ascii="宋体" w:hAnsi="宋体"/>
          <w:sz w:val="24"/>
          <w:highlight w:val="none"/>
        </w:rPr>
        <w:t>XXX（采购单位名称）：</w:t>
      </w:r>
    </w:p>
    <w:p>
      <w:pPr>
        <w:spacing w:line="360" w:lineRule="auto"/>
        <w:ind w:firstLine="484" w:firstLineChars="200"/>
        <w:jc w:val="left"/>
        <w:rPr>
          <w:rFonts w:ascii="宋体" w:hAnsi="宋体"/>
          <w:sz w:val="24"/>
          <w:highlight w:val="none"/>
        </w:rPr>
      </w:pPr>
      <w:r>
        <w:rPr>
          <w:rFonts w:ascii="宋体" w:hAnsi="宋体"/>
          <w:sz w:val="24"/>
          <w:highlight w:val="none"/>
        </w:rPr>
        <w:t>1.我方全面研究了“XXXXXX”项目</w:t>
      </w:r>
      <w:r>
        <w:rPr>
          <w:rFonts w:hint="eastAsia" w:ascii="宋体" w:hAnsi="宋体"/>
          <w:bCs/>
          <w:sz w:val="24"/>
          <w:highlight w:val="none"/>
        </w:rPr>
        <w:t>询价</w:t>
      </w:r>
      <w:r>
        <w:rPr>
          <w:rFonts w:hint="eastAsia" w:ascii="宋体" w:hAnsi="宋体"/>
          <w:sz w:val="24"/>
          <w:highlight w:val="none"/>
        </w:rPr>
        <w:t>通知书（项目编号：</w:t>
      </w:r>
      <w:r>
        <w:rPr>
          <w:rFonts w:ascii="宋体" w:hAnsi="宋体"/>
          <w:sz w:val="24"/>
          <w:highlight w:val="none"/>
        </w:rPr>
        <w:t>XXXX），决定参加贵单位组织的本项目询价采购。</w:t>
      </w:r>
    </w:p>
    <w:p>
      <w:pPr>
        <w:spacing w:line="360" w:lineRule="auto"/>
        <w:ind w:firstLine="484" w:firstLineChars="200"/>
        <w:jc w:val="left"/>
        <w:rPr>
          <w:rFonts w:ascii="宋体" w:hAnsi="宋体"/>
          <w:sz w:val="24"/>
          <w:highlight w:val="none"/>
        </w:rPr>
      </w:pPr>
      <w:r>
        <w:rPr>
          <w:rFonts w:ascii="宋体" w:hAnsi="宋体"/>
          <w:sz w:val="24"/>
          <w:highlight w:val="none"/>
        </w:rPr>
        <w:t>2.我方自愿按照</w:t>
      </w:r>
      <w:r>
        <w:rPr>
          <w:rFonts w:hint="eastAsia" w:ascii="宋体" w:hAnsi="宋体"/>
          <w:bCs/>
          <w:sz w:val="24"/>
          <w:highlight w:val="none"/>
        </w:rPr>
        <w:t>询价</w:t>
      </w:r>
      <w:r>
        <w:rPr>
          <w:rFonts w:hint="eastAsia" w:ascii="宋体" w:hAnsi="宋体"/>
          <w:sz w:val="24"/>
          <w:highlight w:val="none"/>
        </w:rPr>
        <w:t>通知书规定的各项要求向采购人提供所需货物</w:t>
      </w:r>
      <w:r>
        <w:rPr>
          <w:rFonts w:ascii="宋体" w:hAnsi="宋体"/>
          <w:sz w:val="24"/>
          <w:highlight w:val="none"/>
        </w:rPr>
        <w:t>/服务。</w:t>
      </w:r>
    </w:p>
    <w:p>
      <w:pPr>
        <w:spacing w:line="360" w:lineRule="auto"/>
        <w:ind w:firstLine="484" w:firstLineChars="200"/>
        <w:jc w:val="left"/>
        <w:rPr>
          <w:rFonts w:ascii="宋体" w:hAnsi="宋体"/>
          <w:sz w:val="24"/>
          <w:highlight w:val="none"/>
        </w:rPr>
      </w:pPr>
      <w:r>
        <w:rPr>
          <w:rFonts w:ascii="宋体" w:hAnsi="宋体"/>
          <w:sz w:val="24"/>
          <w:highlight w:val="none"/>
        </w:rPr>
        <w:t>3.一旦我方成交，我方将严格履行采购合同规定的责任和义务。</w:t>
      </w:r>
    </w:p>
    <w:p>
      <w:pPr>
        <w:spacing w:line="360" w:lineRule="auto"/>
        <w:ind w:firstLine="484" w:firstLineChars="200"/>
        <w:jc w:val="left"/>
        <w:rPr>
          <w:rFonts w:ascii="宋体" w:hAnsi="宋体"/>
          <w:sz w:val="24"/>
          <w:highlight w:val="none"/>
        </w:rPr>
      </w:pPr>
      <w:r>
        <w:rPr>
          <w:rFonts w:ascii="宋体" w:hAnsi="宋体"/>
          <w:sz w:val="24"/>
          <w:highlight w:val="none"/>
        </w:rPr>
        <w:t>4.我方同意本</w:t>
      </w:r>
      <w:r>
        <w:rPr>
          <w:rFonts w:hint="eastAsia" w:ascii="宋体" w:hAnsi="宋体"/>
          <w:bCs/>
          <w:sz w:val="24"/>
          <w:highlight w:val="none"/>
        </w:rPr>
        <w:t>询价</w:t>
      </w:r>
      <w:r>
        <w:rPr>
          <w:rFonts w:hint="eastAsia" w:ascii="宋体" w:hAnsi="宋体"/>
          <w:sz w:val="24"/>
          <w:highlight w:val="none"/>
        </w:rPr>
        <w:t>通知书依据《四川省政府采购当事人诚信管理办法》（川财采〔</w:t>
      </w:r>
      <w:r>
        <w:rPr>
          <w:rFonts w:ascii="宋体" w:hAnsi="宋体"/>
          <w:sz w:val="24"/>
          <w:highlight w:val="none"/>
        </w:rPr>
        <w:t>2015〕33号文件）对我方可能存在的失信行为进行惩戒。</w:t>
      </w:r>
    </w:p>
    <w:p>
      <w:pPr>
        <w:spacing w:line="360" w:lineRule="auto"/>
        <w:ind w:firstLine="484" w:firstLineChars="200"/>
        <w:jc w:val="left"/>
        <w:rPr>
          <w:rFonts w:ascii="宋体" w:hAnsi="宋体"/>
          <w:sz w:val="24"/>
          <w:highlight w:val="none"/>
        </w:rPr>
      </w:pPr>
      <w:r>
        <w:rPr>
          <w:rFonts w:ascii="宋体" w:hAnsi="宋体"/>
          <w:sz w:val="24"/>
          <w:highlight w:val="none"/>
        </w:rPr>
        <w:t>5.我方为本项目提交的响应文件</w:t>
      </w:r>
      <w:r>
        <w:rPr>
          <w:rFonts w:hint="eastAsia" w:ascii="宋体" w:hAnsi="宋体"/>
          <w:sz w:val="24"/>
          <w:highlight w:val="none"/>
          <w:lang w:eastAsia="zh-CN"/>
        </w:rPr>
        <w:t>电子文档</w:t>
      </w:r>
      <w:r>
        <w:rPr>
          <w:rFonts w:hint="eastAsia" w:ascii="宋体" w:hAnsi="宋体"/>
          <w:sz w:val="24"/>
          <w:highlight w:val="none"/>
        </w:rPr>
        <w:t>1</w:t>
      </w:r>
      <w:r>
        <w:rPr>
          <w:rFonts w:ascii="宋体" w:hAnsi="宋体"/>
          <w:sz w:val="24"/>
          <w:highlight w:val="none"/>
        </w:rPr>
        <w:t>份，用于询价报价。</w:t>
      </w:r>
    </w:p>
    <w:p>
      <w:pPr>
        <w:spacing w:line="360" w:lineRule="auto"/>
        <w:ind w:firstLine="484" w:firstLineChars="200"/>
        <w:jc w:val="left"/>
        <w:rPr>
          <w:rFonts w:ascii="宋体" w:hAnsi="宋体"/>
          <w:sz w:val="24"/>
          <w:highlight w:val="none"/>
        </w:rPr>
      </w:pPr>
      <w:r>
        <w:rPr>
          <w:rFonts w:ascii="宋体" w:hAnsi="宋体"/>
          <w:sz w:val="24"/>
          <w:highlight w:val="none"/>
        </w:rPr>
        <w:t>6.我方愿意提供贵单位可能另外要求的，与询价报价有关的文件资料，并保证我方已提供和将要提供的文件资料是真实、准确的。</w:t>
      </w:r>
    </w:p>
    <w:p>
      <w:pPr>
        <w:spacing w:line="360" w:lineRule="auto"/>
        <w:ind w:firstLine="484" w:firstLineChars="200"/>
        <w:jc w:val="left"/>
        <w:rPr>
          <w:rFonts w:ascii="宋体" w:hAnsi="宋体"/>
          <w:sz w:val="24"/>
          <w:highlight w:val="none"/>
        </w:rPr>
      </w:pPr>
      <w:r>
        <w:rPr>
          <w:rFonts w:ascii="宋体" w:hAnsi="宋体"/>
          <w:sz w:val="24"/>
          <w:highlight w:val="none"/>
        </w:rPr>
        <w:t>7.</w:t>
      </w:r>
      <w:r>
        <w:rPr>
          <w:rFonts w:hint="eastAsia" w:ascii="宋体" w:hAnsi="宋体"/>
          <w:sz w:val="24"/>
          <w:highlight w:val="none"/>
        </w:rPr>
        <w:t>服务期限：</w:t>
      </w:r>
      <w:r>
        <w:rPr>
          <w:rFonts w:hint="eastAsia" w:ascii="宋体" w:hAnsi="宋体" w:cs="宋体"/>
          <w:kern w:val="0"/>
          <w:sz w:val="24"/>
          <w:highlight w:val="none"/>
        </w:rPr>
        <w:t>合同签订后</w:t>
      </w:r>
      <w:r>
        <w:rPr>
          <w:rFonts w:hint="eastAsia" w:ascii="宋体" w:hAnsi="宋体" w:cs="宋体"/>
          <w:kern w:val="0"/>
          <w:sz w:val="24"/>
          <w:highlight w:val="none"/>
          <w:lang w:val="en-US" w:eastAsia="zh-CN"/>
        </w:rPr>
        <w:t>30</w:t>
      </w:r>
      <w:r>
        <w:rPr>
          <w:rFonts w:hint="eastAsia" w:ascii="宋体" w:hAnsi="宋体" w:cs="宋体"/>
          <w:kern w:val="0"/>
          <w:sz w:val="24"/>
          <w:highlight w:val="none"/>
        </w:rPr>
        <w:t>个日历日完成供货安装</w:t>
      </w:r>
      <w:r>
        <w:rPr>
          <w:rFonts w:hint="eastAsia" w:ascii="宋体" w:hAnsi="宋体"/>
          <w:sz w:val="24"/>
          <w:highlight w:val="none"/>
        </w:rPr>
        <w:t>。</w:t>
      </w:r>
    </w:p>
    <w:p>
      <w:pPr>
        <w:spacing w:line="360" w:lineRule="auto"/>
        <w:ind w:firstLine="484" w:firstLineChars="200"/>
        <w:jc w:val="left"/>
        <w:rPr>
          <w:sz w:val="24"/>
          <w:highlight w:val="none"/>
        </w:rPr>
      </w:pPr>
      <w:r>
        <w:rPr>
          <w:rFonts w:ascii="宋体" w:hAnsi="宋体"/>
          <w:sz w:val="24"/>
          <w:highlight w:val="none"/>
        </w:rPr>
        <w:t>8.本次询价，我方报价为</w:t>
      </w:r>
      <w:r>
        <w:rPr>
          <w:rFonts w:hint="eastAsia" w:ascii="宋体" w:hAnsi="宋体" w:cs="宋体"/>
          <w:kern w:val="0"/>
          <w:sz w:val="24"/>
          <w:highlight w:val="none"/>
        </w:rPr>
        <w:t>（</w:t>
      </w:r>
      <w:r>
        <w:rPr>
          <w:rFonts w:hint="eastAsia" w:ascii="宋体" w:hAnsi="宋体" w:eastAsia="宋体" w:cs="宋体"/>
          <w:kern w:val="0"/>
          <w:sz w:val="24"/>
          <w:szCs w:val="24"/>
          <w:highlight w:val="none"/>
        </w:rPr>
        <w:t>报价保留0位小数</w:t>
      </w:r>
      <w:r>
        <w:rPr>
          <w:rFonts w:hint="eastAsia" w:ascii="宋体" w:hAnsi="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rPr>
        <w:t>小数位数不作为废标条件</w:t>
      </w:r>
      <w:r>
        <w:rPr>
          <w:rFonts w:hint="eastAsia" w:ascii="宋体" w:hAnsi="宋体" w:cs="宋体"/>
          <w:kern w:val="0"/>
          <w:sz w:val="24"/>
          <w:highlight w:val="none"/>
        </w:rPr>
        <w:t>）</w:t>
      </w:r>
      <w:r>
        <w:rPr>
          <w:rFonts w:ascii="宋体" w:hAnsi="宋体"/>
          <w:sz w:val="24"/>
          <w:highlight w:val="none"/>
        </w:rPr>
        <w:t>：</w:t>
      </w:r>
      <w:r>
        <w:rPr>
          <w:rFonts w:hint="eastAsia" w:ascii="宋体" w:hAnsi="宋体"/>
          <w:sz w:val="24"/>
          <w:highlight w:val="none"/>
        </w:rPr>
        <w:t>总报价</w:t>
      </w:r>
      <w:r>
        <w:rPr>
          <w:rFonts w:hint="eastAsia" w:ascii="宋体" w:hAnsi="宋体"/>
          <w:sz w:val="24"/>
          <w:highlight w:val="none"/>
          <w:u w:val="single"/>
        </w:rPr>
        <w:t xml:space="preserve">        </w:t>
      </w:r>
      <w:r>
        <w:rPr>
          <w:rFonts w:hint="eastAsia" w:ascii="宋体" w:hAnsi="宋体"/>
          <w:sz w:val="24"/>
          <w:highlight w:val="none"/>
        </w:rPr>
        <w:t>元（含税），报价有效期为</w:t>
      </w:r>
      <w:r>
        <w:rPr>
          <w:rFonts w:hint="eastAsia" w:ascii="宋体" w:hAnsi="宋体"/>
          <w:bCs/>
          <w:sz w:val="24"/>
          <w:highlight w:val="none"/>
        </w:rPr>
        <w:t>询价</w:t>
      </w:r>
      <w:r>
        <w:rPr>
          <w:rFonts w:hint="eastAsia"/>
          <w:sz w:val="24"/>
          <w:highlight w:val="none"/>
        </w:rPr>
        <w:t>通知书规定的起算之日起</w:t>
      </w:r>
      <w:r>
        <w:rPr>
          <w:rFonts w:hint="eastAsia" w:ascii="宋体" w:hAnsi="宋体"/>
          <w:sz w:val="24"/>
          <w:highlight w:val="none"/>
        </w:rPr>
        <w:t>90</w:t>
      </w:r>
      <w:r>
        <w:rPr>
          <w:rFonts w:hint="eastAsia"/>
          <w:sz w:val="24"/>
          <w:highlight w:val="none"/>
        </w:rPr>
        <w:t>天。</w:t>
      </w:r>
    </w:p>
    <w:p>
      <w:pPr>
        <w:adjustRightInd w:val="0"/>
        <w:spacing w:line="360" w:lineRule="auto"/>
        <w:ind w:firstLine="484" w:firstLineChars="200"/>
        <w:jc w:val="left"/>
        <w:rPr>
          <w:rFonts w:ascii="宋体" w:hAnsi="宋体"/>
          <w:sz w:val="24"/>
          <w:highlight w:val="none"/>
        </w:rPr>
      </w:pPr>
    </w:p>
    <w:p>
      <w:pPr>
        <w:adjustRightInd w:val="0"/>
        <w:spacing w:line="360" w:lineRule="auto"/>
        <w:ind w:firstLine="484" w:firstLineChars="200"/>
        <w:jc w:val="left"/>
        <w:rPr>
          <w:rFonts w:ascii="宋体" w:hAnsi="宋体"/>
          <w:sz w:val="24"/>
          <w:highlight w:val="none"/>
        </w:rPr>
      </w:pPr>
    </w:p>
    <w:p>
      <w:pPr>
        <w:adjustRightInd w:val="0"/>
        <w:spacing w:line="360" w:lineRule="auto"/>
        <w:ind w:firstLine="484" w:firstLineChars="200"/>
        <w:jc w:val="left"/>
        <w:rPr>
          <w:rFonts w:ascii="宋体" w:hAnsi="宋体"/>
          <w:sz w:val="24"/>
          <w:highlight w:val="none"/>
        </w:rPr>
      </w:pPr>
      <w:r>
        <w:rPr>
          <w:rFonts w:hint="eastAsia" w:ascii="宋体" w:hAnsi="宋体"/>
          <w:sz w:val="24"/>
          <w:highlight w:val="none"/>
        </w:rPr>
        <w:t>供应商名称：</w:t>
      </w:r>
      <w:r>
        <w:rPr>
          <w:rFonts w:ascii="宋体" w:hAnsi="宋体"/>
          <w:sz w:val="24"/>
          <w:highlight w:val="none"/>
        </w:rPr>
        <w:t>XXX（盖单位公章）</w:t>
      </w:r>
    </w:p>
    <w:p>
      <w:pPr>
        <w:spacing w:line="360" w:lineRule="auto"/>
        <w:ind w:firstLine="473" w:firstLineChars="196"/>
        <w:rPr>
          <w:rFonts w:ascii="宋体" w:hAnsi="宋体"/>
          <w:sz w:val="24"/>
          <w:highlight w:val="none"/>
        </w:rPr>
      </w:pPr>
      <w:r>
        <w:rPr>
          <w:rFonts w:hint="eastAsia" w:ascii="宋体" w:hAnsi="宋体"/>
          <w:sz w:val="24"/>
          <w:highlight w:val="none"/>
        </w:rPr>
        <w:t>法定代表人或授权代表（签字或盖章）：</w:t>
      </w:r>
      <w:r>
        <w:rPr>
          <w:rFonts w:ascii="宋体" w:hAnsi="宋体"/>
          <w:sz w:val="24"/>
          <w:highlight w:val="none"/>
        </w:rPr>
        <w:t>XXX</w:t>
      </w:r>
    </w:p>
    <w:p>
      <w:pPr>
        <w:spacing w:line="360" w:lineRule="auto"/>
        <w:ind w:firstLine="473" w:firstLineChars="196"/>
        <w:rPr>
          <w:rFonts w:ascii="宋体" w:hAnsi="宋体"/>
          <w:sz w:val="24"/>
          <w:highlight w:val="none"/>
        </w:rPr>
      </w:pPr>
      <w:r>
        <w:rPr>
          <w:rFonts w:hint="eastAsia" w:ascii="宋体" w:hAnsi="宋体"/>
          <w:sz w:val="24"/>
          <w:highlight w:val="none"/>
        </w:rPr>
        <w:t>通讯地址：</w:t>
      </w:r>
      <w:r>
        <w:rPr>
          <w:rFonts w:ascii="宋体" w:hAnsi="宋体"/>
          <w:sz w:val="24"/>
          <w:highlight w:val="none"/>
        </w:rPr>
        <w:t>XXX</w:t>
      </w:r>
    </w:p>
    <w:p>
      <w:pPr>
        <w:spacing w:line="360" w:lineRule="auto"/>
        <w:ind w:firstLine="473" w:firstLineChars="196"/>
        <w:rPr>
          <w:rFonts w:ascii="宋体" w:hAnsi="宋体"/>
          <w:sz w:val="24"/>
          <w:highlight w:val="none"/>
        </w:rPr>
      </w:pPr>
      <w:r>
        <w:rPr>
          <w:rFonts w:hint="eastAsia" w:ascii="宋体" w:hAnsi="宋体"/>
          <w:sz w:val="24"/>
          <w:highlight w:val="none"/>
        </w:rPr>
        <w:t>邮政编码：</w:t>
      </w:r>
      <w:r>
        <w:rPr>
          <w:rFonts w:ascii="宋体" w:hAnsi="宋体"/>
          <w:sz w:val="24"/>
          <w:highlight w:val="none"/>
        </w:rPr>
        <w:t>XXX</w:t>
      </w:r>
    </w:p>
    <w:p>
      <w:pPr>
        <w:spacing w:line="360" w:lineRule="auto"/>
        <w:ind w:firstLine="473" w:firstLineChars="196"/>
        <w:rPr>
          <w:rFonts w:ascii="宋体" w:hAnsi="宋体"/>
          <w:sz w:val="24"/>
          <w:highlight w:val="none"/>
        </w:rPr>
      </w:pPr>
      <w:r>
        <w:rPr>
          <w:rFonts w:hint="eastAsia" w:ascii="宋体" w:hAnsi="宋体"/>
          <w:sz w:val="24"/>
          <w:highlight w:val="none"/>
        </w:rPr>
        <w:t>联系电话：</w:t>
      </w:r>
      <w:r>
        <w:rPr>
          <w:rFonts w:ascii="宋体" w:hAnsi="宋体"/>
          <w:sz w:val="24"/>
          <w:highlight w:val="none"/>
        </w:rPr>
        <w:t>XXX</w:t>
      </w:r>
    </w:p>
    <w:p>
      <w:pPr>
        <w:spacing w:line="360" w:lineRule="auto"/>
        <w:ind w:firstLine="473" w:firstLineChars="196"/>
        <w:rPr>
          <w:rFonts w:ascii="宋体" w:hAnsi="宋体"/>
          <w:sz w:val="24"/>
          <w:highlight w:val="none"/>
        </w:rPr>
      </w:pPr>
      <w:r>
        <w:rPr>
          <w:rFonts w:hint="eastAsia" w:ascii="宋体" w:hAnsi="宋体"/>
          <w:sz w:val="24"/>
          <w:highlight w:val="none"/>
        </w:rPr>
        <w:t>传真：</w:t>
      </w:r>
      <w:r>
        <w:rPr>
          <w:rFonts w:ascii="宋体" w:hAnsi="宋体"/>
          <w:sz w:val="24"/>
          <w:highlight w:val="none"/>
        </w:rPr>
        <w:t>XXX</w:t>
      </w:r>
    </w:p>
    <w:p>
      <w:pPr>
        <w:spacing w:line="360" w:lineRule="auto"/>
        <w:ind w:firstLine="473" w:firstLineChars="196"/>
        <w:rPr>
          <w:rFonts w:ascii="宋体" w:hAnsi="宋体"/>
          <w:sz w:val="24"/>
          <w:highlight w:val="none"/>
        </w:rPr>
      </w:pPr>
      <w:r>
        <w:rPr>
          <w:rFonts w:hint="eastAsia" w:ascii="宋体" w:hAnsi="宋体"/>
          <w:sz w:val="24"/>
          <w:highlight w:val="none"/>
        </w:rPr>
        <w:t>日期：</w:t>
      </w:r>
      <w:r>
        <w:rPr>
          <w:rFonts w:ascii="宋体" w:hAnsi="宋体"/>
          <w:sz w:val="24"/>
          <w:highlight w:val="none"/>
        </w:rPr>
        <w:t>XXX年XX</w:t>
      </w:r>
      <w:r>
        <w:rPr>
          <w:rFonts w:hint="eastAsia" w:ascii="宋体" w:hAnsi="宋体"/>
          <w:sz w:val="24"/>
          <w:highlight w:val="none"/>
        </w:rPr>
        <w:t>X</w:t>
      </w:r>
    </w:p>
    <w:p>
      <w:pPr>
        <w:pStyle w:val="2"/>
        <w:rPr>
          <w:rFonts w:ascii="宋体" w:hAnsi="宋体"/>
          <w:sz w:val="24"/>
          <w:highlight w:val="none"/>
        </w:rPr>
      </w:pPr>
    </w:p>
    <w:p>
      <w:pPr>
        <w:pStyle w:val="2"/>
        <w:rPr>
          <w:rFonts w:ascii="宋体" w:hAnsi="宋体"/>
          <w:sz w:val="24"/>
          <w:highlight w:val="none"/>
        </w:rPr>
      </w:pPr>
    </w:p>
    <w:p>
      <w:pPr>
        <w:pStyle w:val="2"/>
        <w:rPr>
          <w:rFonts w:ascii="宋体" w:hAnsi="宋体"/>
          <w:sz w:val="24"/>
          <w:highlight w:val="none"/>
        </w:rPr>
      </w:pPr>
    </w:p>
    <w:p>
      <w:pPr>
        <w:pStyle w:val="2"/>
        <w:rPr>
          <w:rFonts w:ascii="宋体" w:hAnsi="宋体"/>
          <w:sz w:val="24"/>
          <w:highlight w:val="none"/>
        </w:rPr>
      </w:pPr>
    </w:p>
    <w:p>
      <w:pPr>
        <w:pStyle w:val="7"/>
        <w:keepNext w:val="0"/>
        <w:keepLines w:val="0"/>
        <w:jc w:val="center"/>
        <w:rPr>
          <w:sz w:val="30"/>
          <w:szCs w:val="30"/>
          <w:highlight w:val="none"/>
        </w:rPr>
      </w:pPr>
      <w:bookmarkStart w:id="44" w:name="_Toc27809"/>
      <w:bookmarkStart w:id="45" w:name="_Toc26510"/>
      <w:bookmarkStart w:id="46" w:name="_Toc10472"/>
      <w:bookmarkStart w:id="47" w:name="_Toc522030733"/>
      <w:bookmarkStart w:id="48" w:name="_Toc25518"/>
      <w:bookmarkStart w:id="49" w:name="_Toc12381"/>
      <w:bookmarkStart w:id="50" w:name="_Toc19689"/>
      <w:bookmarkStart w:id="51" w:name="_Toc28592"/>
      <w:bookmarkStart w:id="52" w:name="_Toc31448"/>
      <w:bookmarkStart w:id="53" w:name="_Toc7395"/>
      <w:r>
        <w:rPr>
          <w:rFonts w:hint="eastAsia"/>
          <w:sz w:val="30"/>
          <w:szCs w:val="30"/>
          <w:highlight w:val="none"/>
        </w:rPr>
        <w:t>二、报价表</w:t>
      </w:r>
      <w:bookmarkEnd w:id="44"/>
      <w:bookmarkEnd w:id="45"/>
      <w:bookmarkEnd w:id="46"/>
      <w:bookmarkEnd w:id="47"/>
      <w:bookmarkEnd w:id="48"/>
      <w:bookmarkEnd w:id="49"/>
      <w:bookmarkEnd w:id="50"/>
      <w:bookmarkEnd w:id="51"/>
      <w:bookmarkEnd w:id="52"/>
      <w:bookmarkEnd w:id="53"/>
    </w:p>
    <w:tbl>
      <w:tblPr>
        <w:tblStyle w:val="17"/>
        <w:tblW w:w="821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2900"/>
        <w:gridCol w:w="1316"/>
        <w:gridCol w:w="1550"/>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803" w:type="dxa"/>
            <w:vAlign w:val="center"/>
          </w:tcPr>
          <w:p>
            <w:pPr>
              <w:spacing w:after="160" w:line="400" w:lineRule="exact"/>
              <w:jc w:val="center"/>
              <w:rPr>
                <w:rFonts w:ascii="宋体" w:hAnsi="宋体" w:cs="宋体"/>
                <w:sz w:val="24"/>
                <w:highlight w:val="none"/>
              </w:rPr>
            </w:pPr>
            <w:r>
              <w:rPr>
                <w:rFonts w:hint="eastAsia" w:ascii="宋体" w:hAnsi="宋体" w:cs="宋体"/>
                <w:sz w:val="24"/>
                <w:highlight w:val="none"/>
              </w:rPr>
              <w:t>序号</w:t>
            </w:r>
          </w:p>
        </w:tc>
        <w:tc>
          <w:tcPr>
            <w:tcW w:w="2900" w:type="dxa"/>
            <w:vAlign w:val="center"/>
          </w:tcPr>
          <w:p>
            <w:pPr>
              <w:spacing w:after="160" w:line="400" w:lineRule="exact"/>
              <w:jc w:val="center"/>
              <w:rPr>
                <w:rFonts w:ascii="宋体" w:hAnsi="宋体" w:cs="宋体"/>
                <w:sz w:val="24"/>
                <w:highlight w:val="none"/>
              </w:rPr>
            </w:pPr>
            <w:r>
              <w:rPr>
                <w:rFonts w:ascii="宋体" w:hAnsi="宋体" w:cs="宋体"/>
                <w:sz w:val="24"/>
                <w:highlight w:val="none"/>
              </w:rPr>
              <w:t>名称</w:t>
            </w:r>
          </w:p>
        </w:tc>
        <w:tc>
          <w:tcPr>
            <w:tcW w:w="1316" w:type="dxa"/>
            <w:vAlign w:val="center"/>
          </w:tcPr>
          <w:p>
            <w:pPr>
              <w:spacing w:after="160" w:line="400" w:lineRule="exact"/>
              <w:jc w:val="center"/>
              <w:rPr>
                <w:rFonts w:ascii="宋体" w:hAnsi="宋体" w:cs="宋体"/>
                <w:sz w:val="24"/>
                <w:highlight w:val="none"/>
              </w:rPr>
            </w:pPr>
            <w:r>
              <w:rPr>
                <w:rFonts w:ascii="宋体" w:hAnsi="宋体" w:cs="宋体"/>
                <w:sz w:val="24"/>
                <w:highlight w:val="none"/>
              </w:rPr>
              <w:t>工程量</w:t>
            </w:r>
          </w:p>
        </w:tc>
        <w:tc>
          <w:tcPr>
            <w:tcW w:w="1550" w:type="dxa"/>
            <w:vAlign w:val="center"/>
          </w:tcPr>
          <w:p>
            <w:pPr>
              <w:spacing w:after="160" w:line="400" w:lineRule="exact"/>
              <w:jc w:val="center"/>
              <w:rPr>
                <w:rFonts w:ascii="宋体" w:hAnsi="宋体" w:cs="宋体"/>
                <w:sz w:val="24"/>
                <w:highlight w:val="none"/>
              </w:rPr>
            </w:pPr>
            <w:r>
              <w:rPr>
                <w:rFonts w:hint="eastAsia" w:ascii="宋体" w:hAnsi="宋体" w:cs="宋体"/>
                <w:sz w:val="24"/>
                <w:highlight w:val="none"/>
              </w:rPr>
              <w:t>单价（元）</w:t>
            </w:r>
          </w:p>
        </w:tc>
        <w:tc>
          <w:tcPr>
            <w:tcW w:w="1647" w:type="dxa"/>
            <w:vAlign w:val="center"/>
          </w:tcPr>
          <w:p>
            <w:pPr>
              <w:spacing w:after="160" w:line="400" w:lineRule="exact"/>
              <w:jc w:val="center"/>
              <w:rPr>
                <w:rFonts w:ascii="宋体" w:hAnsi="宋体" w:cs="宋体"/>
                <w:sz w:val="24"/>
                <w:highlight w:val="none"/>
              </w:rPr>
            </w:pPr>
            <w:r>
              <w:rPr>
                <w:rFonts w:hint="eastAsia" w:ascii="宋体" w:hAnsi="宋体" w:cs="宋体"/>
                <w:sz w:val="24"/>
                <w:highlight w:val="none"/>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trPr>
        <w:tc>
          <w:tcPr>
            <w:tcW w:w="803" w:type="dxa"/>
            <w:vAlign w:val="center"/>
          </w:tcPr>
          <w:p>
            <w:pPr>
              <w:pStyle w:val="2"/>
              <w:spacing w:after="0" w:line="276" w:lineRule="auto"/>
              <w:jc w:val="center"/>
              <w:rPr>
                <w:rFonts w:ascii="宋体" w:hAnsi="宋体"/>
                <w:sz w:val="24"/>
                <w:highlight w:val="none"/>
              </w:rPr>
            </w:pPr>
            <w:r>
              <w:rPr>
                <w:rFonts w:hint="eastAsia" w:ascii="宋体" w:hAnsi="宋体"/>
                <w:sz w:val="24"/>
                <w:highlight w:val="none"/>
              </w:rPr>
              <w:t>1</w:t>
            </w:r>
          </w:p>
        </w:tc>
        <w:tc>
          <w:tcPr>
            <w:tcW w:w="2900" w:type="dxa"/>
            <w:vAlign w:val="center"/>
          </w:tcPr>
          <w:p>
            <w:pPr>
              <w:pStyle w:val="2"/>
              <w:spacing w:after="0" w:line="276" w:lineRule="auto"/>
              <w:ind w:firstLine="484" w:firstLineChars="200"/>
              <w:rPr>
                <w:rFonts w:ascii="宋体" w:hAnsi="宋体"/>
                <w:sz w:val="24"/>
                <w:highlight w:val="none"/>
              </w:rPr>
            </w:pPr>
            <w:r>
              <w:rPr>
                <w:rFonts w:hint="eastAsia" w:ascii="宋体" w:hAnsi="宋体"/>
                <w:sz w:val="24"/>
                <w:highlight w:val="none"/>
              </w:rPr>
              <w:t>直杆道闸</w:t>
            </w:r>
          </w:p>
        </w:tc>
        <w:tc>
          <w:tcPr>
            <w:tcW w:w="1316" w:type="dxa"/>
            <w:vAlign w:val="center"/>
          </w:tcPr>
          <w:p>
            <w:pPr>
              <w:pStyle w:val="2"/>
              <w:spacing w:after="0" w:line="276" w:lineRule="auto"/>
              <w:jc w:val="center"/>
              <w:rPr>
                <w:rFonts w:ascii="宋体" w:hAnsi="宋体"/>
                <w:sz w:val="24"/>
                <w:highlight w:val="none"/>
              </w:rPr>
            </w:pPr>
            <w:r>
              <w:rPr>
                <w:rFonts w:hint="eastAsia" w:ascii="宋体" w:hAnsi="宋体"/>
                <w:sz w:val="24"/>
                <w:highlight w:val="none"/>
              </w:rPr>
              <w:t>4台</w:t>
            </w:r>
          </w:p>
        </w:tc>
        <w:tc>
          <w:tcPr>
            <w:tcW w:w="1550" w:type="dxa"/>
            <w:vAlign w:val="center"/>
          </w:tcPr>
          <w:p>
            <w:pPr>
              <w:spacing w:after="160"/>
              <w:jc w:val="center"/>
              <w:rPr>
                <w:rFonts w:ascii="宋体" w:hAnsi="宋体" w:cs="宋体"/>
                <w:sz w:val="24"/>
                <w:highlight w:val="none"/>
              </w:rPr>
            </w:pPr>
          </w:p>
        </w:tc>
        <w:tc>
          <w:tcPr>
            <w:tcW w:w="1647" w:type="dxa"/>
            <w:vAlign w:val="center"/>
          </w:tcPr>
          <w:p>
            <w:pPr>
              <w:spacing w:after="160"/>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trPr>
        <w:tc>
          <w:tcPr>
            <w:tcW w:w="803" w:type="dxa"/>
            <w:vAlign w:val="center"/>
          </w:tcPr>
          <w:p>
            <w:pPr>
              <w:pStyle w:val="2"/>
              <w:spacing w:after="0" w:line="276" w:lineRule="auto"/>
              <w:jc w:val="center"/>
              <w:rPr>
                <w:rFonts w:ascii="宋体" w:hAnsi="宋体"/>
                <w:sz w:val="24"/>
                <w:highlight w:val="none"/>
              </w:rPr>
            </w:pPr>
            <w:r>
              <w:rPr>
                <w:rFonts w:hint="eastAsia" w:ascii="宋体" w:hAnsi="宋体"/>
                <w:sz w:val="24"/>
                <w:highlight w:val="none"/>
              </w:rPr>
              <w:t>2</w:t>
            </w:r>
          </w:p>
        </w:tc>
        <w:tc>
          <w:tcPr>
            <w:tcW w:w="2900" w:type="dxa"/>
            <w:vAlign w:val="center"/>
          </w:tcPr>
          <w:p>
            <w:pPr>
              <w:pStyle w:val="2"/>
              <w:spacing w:after="0" w:line="276" w:lineRule="auto"/>
              <w:rPr>
                <w:rFonts w:ascii="宋体" w:hAnsi="宋体"/>
                <w:sz w:val="24"/>
                <w:highlight w:val="none"/>
              </w:rPr>
            </w:pPr>
            <w:r>
              <w:rPr>
                <w:rFonts w:hint="eastAsia" w:ascii="宋体" w:hAnsi="宋体"/>
                <w:sz w:val="24"/>
                <w:highlight w:val="none"/>
              </w:rPr>
              <w:t>出入口杆式抓拍一体机</w:t>
            </w:r>
          </w:p>
        </w:tc>
        <w:tc>
          <w:tcPr>
            <w:tcW w:w="1316" w:type="dxa"/>
            <w:vAlign w:val="center"/>
          </w:tcPr>
          <w:p>
            <w:pPr>
              <w:pStyle w:val="2"/>
              <w:spacing w:after="0" w:line="276" w:lineRule="auto"/>
              <w:jc w:val="center"/>
              <w:rPr>
                <w:rFonts w:ascii="宋体" w:hAnsi="宋体"/>
                <w:sz w:val="24"/>
                <w:highlight w:val="none"/>
              </w:rPr>
            </w:pPr>
            <w:r>
              <w:rPr>
                <w:rFonts w:hint="eastAsia" w:ascii="宋体" w:hAnsi="宋体"/>
                <w:sz w:val="24"/>
                <w:highlight w:val="none"/>
              </w:rPr>
              <w:t>6套</w:t>
            </w:r>
          </w:p>
        </w:tc>
        <w:tc>
          <w:tcPr>
            <w:tcW w:w="1550" w:type="dxa"/>
            <w:vAlign w:val="center"/>
          </w:tcPr>
          <w:p>
            <w:pPr>
              <w:spacing w:after="160"/>
              <w:jc w:val="center"/>
              <w:rPr>
                <w:rFonts w:ascii="宋体" w:hAnsi="宋体" w:cs="宋体"/>
                <w:sz w:val="24"/>
                <w:highlight w:val="none"/>
              </w:rPr>
            </w:pPr>
          </w:p>
        </w:tc>
        <w:tc>
          <w:tcPr>
            <w:tcW w:w="1647" w:type="dxa"/>
            <w:vAlign w:val="center"/>
          </w:tcPr>
          <w:p>
            <w:pPr>
              <w:spacing w:after="160"/>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trPr>
        <w:tc>
          <w:tcPr>
            <w:tcW w:w="803" w:type="dxa"/>
            <w:vAlign w:val="center"/>
          </w:tcPr>
          <w:p>
            <w:pPr>
              <w:pStyle w:val="2"/>
              <w:spacing w:after="0" w:line="276" w:lineRule="auto"/>
              <w:jc w:val="center"/>
              <w:rPr>
                <w:rFonts w:ascii="宋体" w:hAnsi="宋体"/>
                <w:sz w:val="24"/>
                <w:highlight w:val="none"/>
              </w:rPr>
            </w:pPr>
            <w:r>
              <w:rPr>
                <w:rFonts w:hint="eastAsia" w:ascii="宋体" w:hAnsi="宋体"/>
                <w:sz w:val="24"/>
                <w:highlight w:val="none"/>
              </w:rPr>
              <w:t>3</w:t>
            </w:r>
          </w:p>
        </w:tc>
        <w:tc>
          <w:tcPr>
            <w:tcW w:w="2900" w:type="dxa"/>
            <w:vAlign w:val="center"/>
          </w:tcPr>
          <w:p>
            <w:pPr>
              <w:pStyle w:val="2"/>
              <w:spacing w:after="0" w:line="276" w:lineRule="auto"/>
              <w:rPr>
                <w:rFonts w:ascii="宋体" w:hAnsi="宋体"/>
                <w:sz w:val="24"/>
                <w:highlight w:val="none"/>
              </w:rPr>
            </w:pPr>
            <w:r>
              <w:rPr>
                <w:rFonts w:hint="eastAsia" w:ascii="宋体" w:hAnsi="宋体"/>
                <w:sz w:val="24"/>
                <w:highlight w:val="none"/>
              </w:rPr>
              <w:t xml:space="preserve">停车场出入口管理终端  </w:t>
            </w:r>
          </w:p>
        </w:tc>
        <w:tc>
          <w:tcPr>
            <w:tcW w:w="1316" w:type="dxa"/>
            <w:vAlign w:val="center"/>
          </w:tcPr>
          <w:p>
            <w:pPr>
              <w:pStyle w:val="2"/>
              <w:spacing w:after="0" w:line="276" w:lineRule="auto"/>
              <w:jc w:val="center"/>
              <w:rPr>
                <w:rFonts w:ascii="宋体" w:hAnsi="宋体"/>
                <w:sz w:val="24"/>
                <w:highlight w:val="none"/>
              </w:rPr>
            </w:pPr>
            <w:r>
              <w:rPr>
                <w:rFonts w:hint="eastAsia" w:ascii="宋体" w:hAnsi="宋体"/>
                <w:sz w:val="24"/>
                <w:highlight w:val="none"/>
              </w:rPr>
              <w:t>2台</w:t>
            </w:r>
          </w:p>
        </w:tc>
        <w:tc>
          <w:tcPr>
            <w:tcW w:w="1550" w:type="dxa"/>
            <w:vAlign w:val="center"/>
          </w:tcPr>
          <w:p>
            <w:pPr>
              <w:spacing w:after="160"/>
              <w:jc w:val="center"/>
              <w:rPr>
                <w:rFonts w:ascii="宋体" w:hAnsi="宋体" w:cs="宋体"/>
                <w:sz w:val="24"/>
                <w:highlight w:val="none"/>
              </w:rPr>
            </w:pPr>
          </w:p>
        </w:tc>
        <w:tc>
          <w:tcPr>
            <w:tcW w:w="1647" w:type="dxa"/>
            <w:vAlign w:val="center"/>
          </w:tcPr>
          <w:p>
            <w:pPr>
              <w:spacing w:after="160"/>
              <w:jc w:val="center"/>
              <w:rPr>
                <w:rFonts w:ascii="宋体" w:hAnsi="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8216" w:type="dxa"/>
            <w:gridSpan w:val="5"/>
            <w:vAlign w:val="center"/>
          </w:tcPr>
          <w:p>
            <w:pPr>
              <w:spacing w:after="160"/>
              <w:jc w:val="left"/>
              <w:rPr>
                <w:rFonts w:ascii="宋体" w:hAnsi="宋体" w:cs="宋体"/>
                <w:sz w:val="24"/>
                <w:highlight w:val="none"/>
              </w:rPr>
            </w:pPr>
          </w:p>
          <w:p>
            <w:pPr>
              <w:spacing w:after="160"/>
              <w:jc w:val="left"/>
              <w:rPr>
                <w:rFonts w:ascii="宋体" w:hAnsi="宋体" w:cs="宋体"/>
                <w:sz w:val="24"/>
                <w:highlight w:val="none"/>
                <w:u w:val="single"/>
              </w:rPr>
            </w:pPr>
            <w:r>
              <w:rPr>
                <w:rFonts w:ascii="宋体" w:hAnsi="宋体" w:cs="宋体"/>
                <w:sz w:val="24"/>
                <w:highlight w:val="none"/>
              </w:rPr>
              <w:t>合计</w:t>
            </w:r>
            <w:r>
              <w:rPr>
                <w:rFonts w:hint="eastAsia" w:ascii="宋体" w:hAnsi="宋体" w:cs="宋体"/>
                <w:sz w:val="24"/>
                <w:highlight w:val="none"/>
              </w:rPr>
              <w:t>（含税）：小写：</w:t>
            </w:r>
            <w:r>
              <w:rPr>
                <w:rFonts w:hint="eastAsia" w:ascii="宋体" w:hAnsi="宋体" w:cs="宋体"/>
                <w:sz w:val="24"/>
                <w:highlight w:val="none"/>
                <w:u w:val="single"/>
              </w:rPr>
              <w:t xml:space="preserve">        </w:t>
            </w:r>
            <w:r>
              <w:rPr>
                <w:rFonts w:ascii="宋体" w:hAnsi="宋体" w:cs="宋体"/>
                <w:sz w:val="24"/>
                <w:highlight w:val="none"/>
              </w:rPr>
              <w:t>元</w:t>
            </w:r>
            <w:r>
              <w:rPr>
                <w:rFonts w:hint="eastAsia" w:ascii="宋体" w:hAnsi="宋体" w:cs="宋体"/>
                <w:sz w:val="24"/>
                <w:highlight w:val="none"/>
              </w:rPr>
              <w:t>；</w:t>
            </w:r>
            <w:r>
              <w:rPr>
                <w:rFonts w:ascii="宋体" w:hAnsi="宋体" w:cs="宋体"/>
                <w:sz w:val="24"/>
                <w:highlight w:val="none"/>
              </w:rPr>
              <w:t>大写：</w:t>
            </w:r>
            <w:r>
              <w:rPr>
                <w:rFonts w:hint="eastAsia" w:ascii="宋体" w:hAnsi="宋体" w:cs="宋体"/>
                <w:sz w:val="24"/>
                <w:highlight w:val="none"/>
                <w:u w:val="single"/>
              </w:rPr>
              <w:t xml:space="preserve">                       </w:t>
            </w:r>
          </w:p>
        </w:tc>
      </w:tr>
    </w:tbl>
    <w:p>
      <w:pPr>
        <w:pStyle w:val="2"/>
        <w:spacing w:after="0" w:line="276" w:lineRule="auto"/>
        <w:ind w:firstLine="484" w:firstLineChars="200"/>
        <w:rPr>
          <w:rFonts w:ascii="宋体" w:hAnsi="宋体" w:cs="宋体"/>
          <w:sz w:val="24"/>
          <w:highlight w:val="none"/>
        </w:rPr>
      </w:pPr>
    </w:p>
    <w:p>
      <w:pPr>
        <w:pStyle w:val="2"/>
        <w:spacing w:after="0" w:line="276" w:lineRule="auto"/>
        <w:ind w:firstLine="484" w:firstLineChars="200"/>
        <w:rPr>
          <w:rFonts w:ascii="宋体" w:hAnsi="宋体" w:cs="宋体"/>
          <w:color w:val="000000"/>
          <w:sz w:val="24"/>
          <w:highlight w:val="none"/>
        </w:rPr>
      </w:pPr>
      <w:r>
        <w:rPr>
          <w:rFonts w:hint="eastAsia" w:ascii="宋体" w:hAnsi="宋体" w:cs="宋体"/>
          <w:sz w:val="24"/>
          <w:highlight w:val="none"/>
        </w:rPr>
        <w:t>注：1.</w:t>
      </w:r>
      <w:r>
        <w:rPr>
          <w:rFonts w:hint="eastAsia" w:ascii="宋体" w:hAnsi="宋体"/>
          <w:sz w:val="24"/>
          <w:highlight w:val="none"/>
        </w:rPr>
        <w:t>所报价格是交货地的验收价格，其单价即为履行合同的</w:t>
      </w:r>
      <w:r>
        <w:rPr>
          <w:rFonts w:hint="eastAsia" w:ascii="宋体" w:hAnsi="宋体"/>
          <w:b/>
          <w:bCs/>
          <w:sz w:val="24"/>
          <w:highlight w:val="none"/>
        </w:rPr>
        <w:t>包干价</w:t>
      </w:r>
      <w:r>
        <w:rPr>
          <w:rFonts w:hint="eastAsia" w:ascii="宋体" w:hAnsi="宋体"/>
          <w:sz w:val="24"/>
          <w:highlight w:val="none"/>
        </w:rPr>
        <w:t>。</w:t>
      </w:r>
      <w:r>
        <w:rPr>
          <w:rFonts w:hint="eastAsia" w:ascii="宋体" w:hAnsi="宋体" w:cs="宋体"/>
          <w:sz w:val="24"/>
          <w:highlight w:val="none"/>
        </w:rPr>
        <w:t>包括但不限于完成项目所需的</w:t>
      </w:r>
      <w:r>
        <w:rPr>
          <w:rFonts w:hint="eastAsia" w:ascii="宋体" w:hAnsi="宋体"/>
          <w:sz w:val="24"/>
          <w:highlight w:val="none"/>
        </w:rPr>
        <w:t>人工、材料、机械、措施费、规费、合理利润、风险、</w:t>
      </w:r>
      <w:r>
        <w:rPr>
          <w:rFonts w:hint="eastAsia" w:ascii="宋体" w:hAnsi="宋体" w:cs="宋体"/>
          <w:color w:val="000000"/>
          <w:sz w:val="24"/>
          <w:highlight w:val="none"/>
        </w:rPr>
        <w:t>设备本体价格、包装、运输、装卸、途损、综合布线、安装、调试、检验、培训、税金、保险、保修、进口货物请列明含关税、进口环节税的报价和不含关税、进口环节税的报价以及询价通知书规定的其他费用均应包含在报价中</w:t>
      </w:r>
      <w:r>
        <w:rPr>
          <w:rFonts w:hint="eastAsia" w:ascii="宋体" w:hAnsi="宋体" w:cs="宋体"/>
          <w:sz w:val="24"/>
          <w:highlight w:val="none"/>
        </w:rPr>
        <w:t>（如</w:t>
      </w:r>
      <w:r>
        <w:rPr>
          <w:rFonts w:hint="eastAsia" w:ascii="宋体" w:hAnsi="宋体" w:cs="宋体"/>
          <w:color w:val="000000"/>
          <w:sz w:val="24"/>
          <w:highlight w:val="none"/>
        </w:rPr>
        <w:t>发现有缺、漏、少项等者，均认为申请人也综合考虑报价中）。</w:t>
      </w:r>
    </w:p>
    <w:p>
      <w:pPr>
        <w:pStyle w:val="2"/>
        <w:spacing w:after="0" w:line="276" w:lineRule="auto"/>
        <w:ind w:firstLine="484" w:firstLineChars="200"/>
        <w:rPr>
          <w:rFonts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eastAsia="宋体" w:cs="宋体"/>
          <w:color w:val="000000"/>
          <w:sz w:val="24"/>
          <w:szCs w:val="24"/>
          <w:highlight w:val="none"/>
        </w:rPr>
        <w:t>报价保留0位小数</w:t>
      </w:r>
      <w:r>
        <w:rPr>
          <w:rFonts w:hint="eastAsia" w:ascii="宋体" w:hAnsi="宋体" w:eastAsia="宋体" w:cs="宋体"/>
          <w:b w:val="0"/>
          <w:bCs w:val="0"/>
          <w:color w:val="000000"/>
          <w:sz w:val="24"/>
          <w:szCs w:val="24"/>
          <w:highlight w:val="none"/>
        </w:rPr>
        <w:t>（小数位数不作为废标条件）</w:t>
      </w:r>
      <w:r>
        <w:rPr>
          <w:rFonts w:hint="eastAsia" w:ascii="宋体" w:hAnsi="宋体" w:cs="宋体"/>
          <w:color w:val="000000"/>
          <w:sz w:val="24"/>
          <w:highlight w:val="none"/>
        </w:rPr>
        <w:t>。</w:t>
      </w:r>
    </w:p>
    <w:p>
      <w:pPr>
        <w:pStyle w:val="2"/>
        <w:spacing w:after="0" w:line="276" w:lineRule="auto"/>
        <w:ind w:firstLine="484" w:firstLineChars="200"/>
        <w:rPr>
          <w:rFonts w:ascii="宋体" w:hAnsi="宋体" w:cs="宋体"/>
          <w:b/>
          <w:bCs/>
          <w:color w:val="000000"/>
          <w:sz w:val="24"/>
          <w:highlight w:val="none"/>
        </w:rPr>
      </w:pPr>
      <w:r>
        <w:rPr>
          <w:rFonts w:hint="eastAsia" w:ascii="宋体" w:hAnsi="宋体" w:cs="宋体"/>
          <w:b/>
          <w:bCs/>
          <w:color w:val="000000"/>
          <w:sz w:val="24"/>
          <w:highlight w:val="none"/>
        </w:rPr>
        <w:t>3.</w:t>
      </w:r>
      <w:r>
        <w:rPr>
          <w:rFonts w:hint="eastAsia" w:ascii="宋体" w:hAnsi="宋体" w:cs="宋体"/>
          <w:b/>
          <w:bCs/>
          <w:color w:val="000000"/>
          <w:sz w:val="24"/>
          <w:highlight w:val="none"/>
          <w:lang w:eastAsia="zh-CN"/>
        </w:rPr>
        <w:t>税金</w:t>
      </w:r>
      <w:r>
        <w:rPr>
          <w:rFonts w:hint="eastAsia" w:ascii="宋体" w:hAnsi="宋体" w:cs="宋体"/>
          <w:b/>
          <w:bCs/>
          <w:color w:val="000000"/>
          <w:sz w:val="24"/>
          <w:highlight w:val="none"/>
        </w:rPr>
        <w:t>按13%增值税税率报价，</w:t>
      </w:r>
      <w:r>
        <w:rPr>
          <w:rFonts w:hint="eastAsia" w:ascii="宋体" w:hAnsi="宋体" w:cs="宋体"/>
          <w:b/>
          <w:bCs/>
          <w:color w:val="000000"/>
          <w:sz w:val="24"/>
          <w:highlight w:val="none"/>
          <w:lang w:eastAsia="zh-CN"/>
        </w:rPr>
        <w:t>如开具增值税专用发票税率不一致时</w:t>
      </w:r>
      <w:r>
        <w:rPr>
          <w:rFonts w:hint="eastAsia" w:ascii="宋体" w:hAnsi="宋体" w:cs="宋体"/>
          <w:b/>
          <w:bCs/>
          <w:color w:val="000000"/>
          <w:sz w:val="24"/>
          <w:highlight w:val="none"/>
        </w:rPr>
        <w:t>按实结算。</w:t>
      </w:r>
    </w:p>
    <w:p>
      <w:pPr>
        <w:pStyle w:val="2"/>
        <w:spacing w:after="0" w:line="276" w:lineRule="auto"/>
        <w:ind w:firstLine="484" w:firstLineChars="200"/>
        <w:rPr>
          <w:rFonts w:ascii="宋体" w:hAnsi="宋体" w:cs="宋体"/>
          <w:color w:val="000000"/>
          <w:sz w:val="24"/>
          <w:highlight w:val="none"/>
        </w:rPr>
      </w:pPr>
    </w:p>
    <w:p>
      <w:pPr>
        <w:pStyle w:val="2"/>
        <w:rPr>
          <w:rFonts w:ascii="宋体" w:hAnsi="宋体"/>
          <w:sz w:val="24"/>
          <w:highlight w:val="none"/>
        </w:rPr>
        <w:sectPr>
          <w:pgSz w:w="11906" w:h="16838"/>
          <w:pgMar w:top="1440" w:right="1800" w:bottom="1440" w:left="1800" w:header="851" w:footer="992" w:gutter="0"/>
          <w:cols w:space="720" w:num="1"/>
          <w:docGrid w:type="linesAndChars" w:linePitch="319" w:charSpace="536"/>
        </w:sectPr>
      </w:pPr>
    </w:p>
    <w:p>
      <w:pPr>
        <w:pStyle w:val="7"/>
        <w:keepNext w:val="0"/>
        <w:keepLines w:val="0"/>
        <w:jc w:val="center"/>
        <w:rPr>
          <w:sz w:val="30"/>
          <w:szCs w:val="30"/>
          <w:highlight w:val="none"/>
        </w:rPr>
      </w:pPr>
      <w:bookmarkStart w:id="54" w:name="_Toc27960"/>
      <w:bookmarkStart w:id="55" w:name="_Toc3015"/>
      <w:bookmarkStart w:id="56" w:name="_Toc12768"/>
      <w:bookmarkStart w:id="57" w:name="_Toc12192"/>
      <w:bookmarkStart w:id="58" w:name="_Toc17498"/>
      <w:r>
        <w:rPr>
          <w:rFonts w:hint="eastAsia"/>
          <w:sz w:val="36"/>
          <w:szCs w:val="36"/>
          <w:highlight w:val="none"/>
        </w:rPr>
        <w:t>三、</w:t>
      </w:r>
      <w:bookmarkEnd w:id="54"/>
      <w:bookmarkEnd w:id="55"/>
      <w:bookmarkEnd w:id="56"/>
      <w:bookmarkEnd w:id="57"/>
      <w:bookmarkEnd w:id="58"/>
      <w:bookmarkStart w:id="59" w:name="_Toc5793"/>
      <w:r>
        <w:rPr>
          <w:rFonts w:hint="eastAsia"/>
          <w:sz w:val="36"/>
          <w:szCs w:val="36"/>
          <w:highlight w:val="none"/>
        </w:rPr>
        <w:t>供应商技术参数响应表</w:t>
      </w:r>
      <w:bookmarkEnd w:id="59"/>
    </w:p>
    <w:tbl>
      <w:tblPr>
        <w:tblStyle w:val="17"/>
        <w:tblW w:w="5021" w:type="pct"/>
        <w:tblInd w:w="0" w:type="dxa"/>
        <w:tblLayout w:type="autofit"/>
        <w:tblCellMar>
          <w:top w:w="0" w:type="dxa"/>
          <w:left w:w="108" w:type="dxa"/>
          <w:bottom w:w="0" w:type="dxa"/>
          <w:right w:w="108" w:type="dxa"/>
        </w:tblCellMar>
      </w:tblPr>
      <w:tblGrid>
        <w:gridCol w:w="680"/>
        <w:gridCol w:w="1247"/>
        <w:gridCol w:w="6700"/>
        <w:gridCol w:w="5607"/>
      </w:tblGrid>
      <w:tr>
        <w:tblPrEx>
          <w:tblCellMar>
            <w:top w:w="0" w:type="dxa"/>
            <w:left w:w="108" w:type="dxa"/>
            <w:bottom w:w="0" w:type="dxa"/>
            <w:right w:w="108" w:type="dxa"/>
          </w:tblCellMar>
        </w:tblPrEx>
        <w:trPr>
          <w:trHeight w:val="90" w:hRule="atLeast"/>
        </w:trPr>
        <w:tc>
          <w:tcPr>
            <w:tcW w:w="2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设备名称</w:t>
            </w:r>
          </w:p>
        </w:tc>
        <w:tc>
          <w:tcPr>
            <w:tcW w:w="23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2"/>
                <w:szCs w:val="22"/>
                <w:highlight w:val="none"/>
              </w:rPr>
            </w:pPr>
            <w:r>
              <w:rPr>
                <w:rFonts w:hint="eastAsia" w:hAnsi="宋体" w:cs="宋体"/>
                <w:szCs w:val="21"/>
                <w:highlight w:val="none"/>
              </w:rPr>
              <w:t>采购方技术参数及功能描述</w:t>
            </w:r>
          </w:p>
        </w:tc>
        <w:tc>
          <w:tcPr>
            <w:tcW w:w="1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22"/>
                <w:szCs w:val="22"/>
                <w:highlight w:val="none"/>
              </w:rPr>
            </w:pPr>
            <w:r>
              <w:rPr>
                <w:rFonts w:hint="eastAsia" w:hAnsi="宋体" w:cs="宋体"/>
                <w:szCs w:val="21"/>
                <w:highlight w:val="none"/>
              </w:rPr>
              <w:t>供应商技术参数及功能描述</w:t>
            </w:r>
          </w:p>
        </w:tc>
      </w:tr>
      <w:tr>
        <w:tblPrEx>
          <w:tblCellMar>
            <w:top w:w="0" w:type="dxa"/>
            <w:left w:w="108" w:type="dxa"/>
            <w:bottom w:w="0" w:type="dxa"/>
            <w:right w:w="108" w:type="dxa"/>
          </w:tblCellMar>
        </w:tblPrEx>
        <w:trPr>
          <w:trHeight w:val="1350" w:hRule="atLeast"/>
        </w:trPr>
        <w:tc>
          <w:tcPr>
            <w:tcW w:w="2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直杆道闸</w:t>
            </w:r>
          </w:p>
        </w:tc>
        <w:tc>
          <w:tcPr>
            <w:tcW w:w="23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输入信号：人工操作指令；出入口控制系统指令；车辆检测器的信号；控制部分宜能接收以下输入信号；栏杆受到外力的信号。（提供公安部有效检测报告复印件加盖原厂公章或投标专用章）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外表应平整清洁，不应有毛刺、飞边、砂眼、气孔等缺陷，不应有擦伤、划痕、变形、破损以及生锈、腐蚀等损伤，不应有渗漏、析出物痕迹，不应有尖锐的凸起、边角或棱角；透明材料的内部应无明显空穴、气泡、流体线迹和杂质；（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镀层和涂覆层应有良好的附着力，表面色泽应均匀一致、平整光滑，无修整后痕迹，无嵌入表面和附表面上的杂质，不应有裂纹、起泡及表层脱落等现象；</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机身采用模块化设计，箱体采用铝合金和钣金制作，表面采用防阳极细闪银粉的喷塑工艺。（提供公安部有效检测报告复印件加盖原厂公章或投标专用章）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产品由道闸、LED显示屏、喇叭、配套出入口抓拍摄像机、道闸杆件的一体化设计。（提供公安部有效检测报告复印件加盖原厂公章或投标专用章）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机箱采用厚度不低于1.5mm和抗拉强度极限不小345MPa的钢板制成；</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设备机身具有驱动和支撑栏杆的相应结构；</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栏杆机机身箱体具有锁止装置，开启应使用专用工具或钥匙（密钥）；</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运行时的转速为高速、快速的栏杆，应加装缓冲胶条或保护套等防护材料。（提供公安部有效检测报告复印件加盖原厂公章或投标专用章）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电器物理接口：雷达/地感防砸接口1路；红外防砸接口1路；压力波接口1路；开关停接口各一路；DC12V 100mA输出接口1个；状态输出开到位、关到位各1路；AC220V±20%输入1个；RS485接口1个。（提供公安部有效检测报告复印件加盖原厂公章或投标专用章）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放行/禁行功能检查：设备控制部分应具备接受人工操作的和/或出入口控制系统的和/或检测通行对象等输入信号，控制驱动部分驱动栏杆起杆/落杆并到位，实现“放行”/“禁行”的功能，并满足以下要求：(1).设备具开启优先功能，当栏杆处于非放行状态而收到放行指令时，应立即运行到放行状态；（提供公安部有效检测报告复印件加盖原厂公章或投标专用章）(2).检测车辆的信号从有车到无车时，能控制驱动部分驱动栏杆运行到禁行状态；(3).栏杆完成禁行状态到放行状态转换或完成放行状态到禁行状态转换的单程运行时间，可由制造厂商预设，或单程运行时间可调节（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放行计数控制：设备宜具有放行计数控制功能，设备记录接收放行指令的次数与通过车辆检测器感知车辆通过的次数，判定相等并在车辆检测信号为无车时，设备自动运行到禁行状态。（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视觉/听觉显示和提示：设备宜具有视觉/听觉（声、光）显示和提示功能。显示所用文字/字符和图形符号的字号、字体应以醒目、便于阅读为宜。（提供公安部有效检测报告复印件加盖原厂公章或投标专用章）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联动检查：设备宜具有与其他阻挡或劝阻设备联动的功能，如路障机、红绿灯、电动栏杆机等。（提供公安部有效检测报告复印件加盖原厂公章或投标专用章）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以下一种或几种方式实现应急放行功能：(1).手动或借助辅助工具操作使栏杆处于“放行”状态；(2).手动或借助辅助工具使栏杆与机身分离。（提供公安部有效检测报告复印件加盖原厂公章或投标专用章）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支持雷达、线圈、红外压力波防砸功能。（提供公安部有效检测报告复印件加盖原厂公章或投标专用章）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遥控控制开关闸功能：相响应距离应≤30米。（提供公安部有效检测报告复印件加盖原厂公章或投标专用章）</w:t>
            </w:r>
          </w:p>
          <w:p>
            <w:pPr>
              <w:widowControl/>
              <w:numPr>
                <w:ilvl w:val="0"/>
                <w:numId w:val="7"/>
              </w:numPr>
              <w:spacing w:line="440" w:lineRule="exact"/>
              <w:ind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通行安全功能：(1).车辆检测信号为有车时，处于放行状态的栏杆应不改变状态，处于“放行”状态转变为“禁行”状态的栏杆应停止运行或自动返回到“放行”状态；(2).栏杆从放行状态向禁行状态转变过程遇阻时，宜自动返回放行状态或停止运行；（提供公安部有效检测报告复印件加盖原厂公章或投标专用章）</w:t>
            </w:r>
          </w:p>
          <w:p>
            <w:pPr>
              <w:widowControl/>
              <w:spacing w:line="440" w:lineRule="exact"/>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(3).设备的所有缝隙及运动（转动）部件应具备防止对人可能伤害的措施；(4).设备可能被通行车辆碰撞或冲击的部位，不宜采用宜破碎飞溅的材料；(5).当起杆或落杆单程运行的时间超过制造商预设值时，则栏杆宜停止动作。（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19.</w:t>
            </w:r>
            <w:r>
              <w:rPr>
                <w:rFonts w:hint="eastAsia" w:ascii="宋体" w:hAnsi="宋体" w:cs="宋体"/>
                <w:color w:val="000000"/>
                <w:sz w:val="20"/>
                <w:szCs w:val="20"/>
                <w:highlight w:val="none"/>
              </w:rPr>
              <w:t>盐雾试验：35℃±2℃；盐溶液浓度(5±1)%；喷雾时间：每隔45min喷雾15min；雾化前溶液的pH值在6.5～7.2之间；16h。（提供公安部有效检测报告复印件加盖原厂公章或投标专用章）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20.</w:t>
            </w:r>
            <w:r>
              <w:rPr>
                <w:rFonts w:hint="eastAsia" w:ascii="宋体" w:hAnsi="宋体" w:cs="宋体"/>
                <w:color w:val="000000"/>
                <w:sz w:val="20"/>
                <w:szCs w:val="20"/>
                <w:highlight w:val="none"/>
              </w:rPr>
              <w:t>高低温试验：+65℃±2℃；-35℃±3℃；8h。（提供公安部有效检测报告复印件加盖原厂公章或投标专用章）★恒定湿热试验：+40℃±2℃； ；48h。（提供公安部有效检测报告复印件加盖原厂公章或投标专用章）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21.</w:t>
            </w:r>
            <w:r>
              <w:rPr>
                <w:rFonts w:hint="eastAsia" w:ascii="宋体" w:hAnsi="宋体" w:cs="宋体"/>
                <w:color w:val="000000"/>
                <w:sz w:val="20"/>
                <w:szCs w:val="20"/>
                <w:highlight w:val="none"/>
              </w:rPr>
              <w:t>外壳防护等级：IP54。（提供公安部有效检测报告复印件加盖原厂公章或投标专用章）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22.</w:t>
            </w:r>
            <w:r>
              <w:rPr>
                <w:rFonts w:hint="eastAsia" w:ascii="宋体" w:hAnsi="宋体" w:cs="宋体"/>
                <w:color w:val="000000"/>
                <w:sz w:val="20"/>
                <w:szCs w:val="20"/>
                <w:highlight w:val="none"/>
              </w:rPr>
              <w:t>电压暂降、短时中断和电压变化抗扰度试验：30% UT  0.5个周期；60% UT 5个周期；95% UT  250个周期。试验期间不应损坏、故障和发生状态改变,试验后应正常工作。（提供公安部有效检测报告复印件加盖原厂公章或投标专用章）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23.</w:t>
            </w:r>
            <w:r>
              <w:rPr>
                <w:rFonts w:hint="eastAsia" w:ascii="宋体" w:hAnsi="宋体" w:cs="宋体"/>
                <w:color w:val="000000"/>
                <w:sz w:val="20"/>
                <w:szCs w:val="20"/>
                <w:highlight w:val="none"/>
              </w:rPr>
              <w:t>电快速瞬变脉冲群抗扰度试验：GB/T 17626.4-2008严酷等级3进行。试验期间不应损坏、故障和发生状态改变，试验后应正常工作。（提供公安部有效检测报告复印件加盖原厂公章或投标专用章）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24.</w:t>
            </w:r>
            <w:r>
              <w:rPr>
                <w:rFonts w:hint="eastAsia" w:ascii="宋体" w:hAnsi="宋体" w:cs="宋体"/>
                <w:color w:val="000000"/>
                <w:sz w:val="20"/>
                <w:szCs w:val="20"/>
                <w:highlight w:val="none"/>
              </w:rPr>
              <w:t>浪涌（冲击）抗扰度：电源线：2kV  信号线：1kV。试验期间不应损坏、故障和发生状态改变，试验后应正常工作。（提供公安部有效检测报告复印件加盖原厂公章或投标专用章）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25.</w:t>
            </w:r>
            <w:r>
              <w:rPr>
                <w:rFonts w:hint="eastAsia" w:ascii="宋体" w:hAnsi="宋体" w:cs="宋体"/>
                <w:color w:val="000000"/>
                <w:sz w:val="20"/>
                <w:szCs w:val="20"/>
                <w:highlight w:val="none"/>
              </w:rPr>
              <w:t>静电放电抗扰度：按 GB/T 17626.2-2006严酷等级3进行。试验期间，试样不应损坏、故障或发生状态改变，试验后基本功能要满足功能要求。（提供公安部有效检测报告复印件加盖原厂公章或投标专用章）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26.</w:t>
            </w:r>
            <w:r>
              <w:rPr>
                <w:rFonts w:hint="eastAsia" w:ascii="宋体" w:hAnsi="宋体" w:cs="宋体"/>
                <w:color w:val="000000"/>
                <w:sz w:val="20"/>
                <w:szCs w:val="20"/>
                <w:highlight w:val="none"/>
              </w:rPr>
              <w:t>防止触及危险电压：设备能够被打开的部位，对带有危险电压可能被触及的零部件应有必要的警示符合，宜有格挡、绝缘、包裹等措施。（提供公安部有效检测报告复印件加盖原厂公章或投标专用章）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27.</w:t>
            </w:r>
            <w:r>
              <w:rPr>
                <w:rFonts w:hint="eastAsia" w:ascii="宋体" w:hAnsi="宋体" w:cs="宋体"/>
                <w:color w:val="000000"/>
                <w:sz w:val="20"/>
                <w:szCs w:val="20"/>
                <w:highlight w:val="none"/>
              </w:rPr>
              <w:t>过载保护：电动机运转应有过负荷保护功能，包括过流保护、过压保护等，但不应仅使用熔断型保险丝实现保护。当出入口控制设备执行启闭动作的电动或电磁等部件短路时，进行任何开启、关闭操作都不得导致电源损坏，允许更换保险装置。（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28.</w:t>
            </w:r>
            <w:r>
              <w:rPr>
                <w:rFonts w:hint="eastAsia" w:ascii="宋体" w:hAnsi="宋体" w:cs="宋体"/>
                <w:color w:val="000000"/>
                <w:sz w:val="20"/>
                <w:szCs w:val="20"/>
                <w:highlight w:val="none"/>
              </w:rPr>
              <w:t>温升试验：样品在正常工作条件下，其外壳温度不应超过65℃，机内发热部件连续工作4h后，其温升不应超过该部件的规定值。（提供公安部有效检测报告复印件加盖原厂公章或投标专用章）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29.</w:t>
            </w:r>
            <w:r>
              <w:rPr>
                <w:rFonts w:hint="eastAsia" w:ascii="宋体" w:hAnsi="宋体" w:cs="宋体"/>
                <w:color w:val="000000"/>
                <w:sz w:val="20"/>
                <w:szCs w:val="20"/>
                <w:highlight w:val="none"/>
              </w:rPr>
              <w:t>泄漏电流试验：1.27mA（交流、峰值）。（提供公安部有效检测报告复印件加盖原厂公章或投标专用章）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30.</w:t>
            </w:r>
            <w:r>
              <w:rPr>
                <w:rFonts w:hint="eastAsia" w:ascii="宋体" w:hAnsi="宋体" w:cs="宋体"/>
                <w:color w:val="000000"/>
                <w:sz w:val="20"/>
                <w:szCs w:val="20"/>
                <w:highlight w:val="none"/>
              </w:rPr>
              <w:t>保护接地端子：系统设备的保护接地端与可触及导电件间接触电阻不应大于0.1Ω。（提供公安部有效检测报告复印件加盖原厂公章或投标专用章）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31.</w:t>
            </w:r>
            <w:r>
              <w:rPr>
                <w:rFonts w:hint="eastAsia" w:ascii="宋体" w:hAnsi="宋体" w:cs="宋体"/>
                <w:color w:val="000000"/>
                <w:sz w:val="20"/>
                <w:szCs w:val="20"/>
                <w:highlight w:val="none"/>
              </w:rPr>
              <w:t>绝缘电阻试验：常温&gt;500MΩ；湿热&gt;500MΩ。（提供公安部有效检测报告复印件加盖原厂公章或投标专用章）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32.</w:t>
            </w:r>
            <w:r>
              <w:rPr>
                <w:rFonts w:hint="eastAsia" w:ascii="宋体" w:hAnsi="宋体" w:cs="宋体"/>
                <w:color w:val="000000"/>
                <w:sz w:val="20"/>
                <w:szCs w:val="20"/>
                <w:highlight w:val="none"/>
              </w:rPr>
              <w:t>抗电强度试验：1.5kV、1min无击穿、飞弧现象。（提供公安部有效检测报告复印件加盖原厂公章或投标专用章）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33.</w:t>
            </w:r>
            <w:r>
              <w:rPr>
                <w:rFonts w:hint="eastAsia" w:ascii="宋体" w:hAnsi="宋体" w:cs="宋体"/>
                <w:color w:val="000000"/>
                <w:sz w:val="20"/>
                <w:szCs w:val="20"/>
                <w:highlight w:val="none"/>
              </w:rPr>
              <w:t>整机运行的最大功耗&lt;120W。（提供公安部有效检测报告复印件加盖原厂公章或投标专用章）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34.</w:t>
            </w:r>
            <w:r>
              <w:rPr>
                <w:rFonts w:hint="eastAsia" w:ascii="宋体" w:hAnsi="宋体" w:cs="宋体"/>
                <w:color w:val="000000"/>
                <w:sz w:val="20"/>
                <w:szCs w:val="20"/>
                <w:highlight w:val="none"/>
              </w:rPr>
              <w:t>电源适应性：在AC220V±20%电压范围内可以正常工作。（提供公安部有效检测报告复印件加盖原厂公章或投标专用章）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35.</w:t>
            </w:r>
            <w:r>
              <w:rPr>
                <w:rFonts w:hint="eastAsia" w:ascii="宋体" w:hAnsi="宋体" w:cs="宋体"/>
                <w:color w:val="000000"/>
                <w:sz w:val="20"/>
                <w:szCs w:val="20"/>
                <w:highlight w:val="none"/>
              </w:rPr>
              <w:t>噪声73dB（A）（提供公安部有效检测报告复印件加盖原厂公章或投标专用章）</w:t>
            </w:r>
          </w:p>
          <w:p>
            <w:pPr>
              <w:widowControl/>
              <w:numPr>
                <w:ilvl w:val="-1"/>
                <w:numId w:val="0"/>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lang w:val="en-US" w:eastAsia="zh-CN"/>
              </w:rPr>
              <w:t>36.</w:t>
            </w:r>
            <w:r>
              <w:rPr>
                <w:rFonts w:hint="eastAsia" w:ascii="宋体" w:hAnsi="宋体" w:cs="宋体"/>
                <w:color w:val="000000"/>
                <w:sz w:val="20"/>
                <w:szCs w:val="20"/>
                <w:highlight w:val="none"/>
              </w:rPr>
              <w:t>设备在“放行/禁行”状态不间断转换500次后，设备的功耗、转换速率应无变化“运行误差范围±1%”。（提供公安部有效检测报告复印件加盖原厂公章或投标专用章）</w:t>
            </w:r>
          </w:p>
        </w:tc>
        <w:tc>
          <w:tcPr>
            <w:tcW w:w="1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882" w:hRule="atLeast"/>
        </w:trPr>
        <w:tc>
          <w:tcPr>
            <w:tcW w:w="2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 xml:space="preserve">出入口杆式抓拍一体机 </w:t>
            </w:r>
          </w:p>
        </w:tc>
        <w:tc>
          <w:tcPr>
            <w:tcW w:w="23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1.显示屏LED屏（4行4字，支持红绿黄三色显示）；显示屏亮度≥5000cd/㎡，可调并可根据环境亮度自适应</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2.传感器类型1/2.8英寸CMOS；镜头标配2.7~13.5mm电动变焦镜头、图像分辨率为1920×1080（不包含OSD黑边）</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3.0.001lx（F=1.6，AGC ON，彩色模式），能基本分辨被摄目标的轮廓特征和色彩；0.0001lx（F=1.6，AGC ON，黑白模式），能基本分辨被摄目标的轮廓特征。</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4.LED屏可显示车牌信息、时间、收费信息、余位信息、自定义信息等显示。</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车型识别功能：在天气晴朗无雾，车牌无遮挡，无污损，车身无大面积遮挡的条件下进项测试，白天测试时的环境光照度应不低于200lx，晚上测试时的辅助设备照明度应不高于100lx。车型识别率：≥99%。（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5.支持文字转语音功能；支持车牌号码、停车费、车辆自定义信息等语音播报。</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6.OSD信息叠加支持叠加时间、地点、车牌、车身颜色、防伪码、车标、触发源、车牌类型、车辆颜色、车辆类型、卡口方向、车系、置信度、车头朝向、自定义信息。</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支持17种车牌识别，包括普通蓝牌、单层黄牌、双层黄牌、教练车牌、应急车牌、小型新能源牌、大型新能源牌、警用车牌、单层军牌、双层军牌、单层武警车牌（2019）、双层武警车牌（2019）、使馆车牌、领馆车牌、港澳进出大陆车牌、普通民航车牌（单层）、农用车牌。（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8.支持视频检测、I/O线圈、雷达三种触发方式</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9.WiFi无线调试功能：支持通过WiFi接入，可通过Web 界面进行WiFi无线调试。（提供公安部有效检测报告复印件加盖原厂公章）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10.支持全天候车辆信息全结构化深度提取，车辆捕获率和车牌识别率都达到99.9%。</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11.支持识别车辆特征包括：支持车型、车标、车系、车身颜色、车牌颜色、车牌号码、车牌类型、车牌像素大小、车头方向、车牌车辆置信度等。</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12.支持11种车身颜色、17种车牌、11种车型识别。</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13.支持设置白名单车牌数据库，抓拍的同时输出告警信号，并可联动道闸；支持设置黑名单，抓拍时输出告警。各共支持10000条黑/白名单。</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14.内置1个TF卡接口（最大支持128G，TF卡可选大华、金士顿、闪迪等）</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15.LED屏亮度自适应调节功能：LED屏亮度支持根据环境亮度进行自适应调节，并可设置亮度增强值。（提供公安部有效检测报告复印件加盖原厂公章）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16.自动加热功能：支持根据相机内部温度及设定阈值，自动开启玻璃加热。（提供公安部有效检测报告复印件加盖原厂公章）</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17.断网续传功能：在网络断开时先把抓拍到的图片存储在设备TF卡中，当网络恢复正常后将这部分图片上传指定的FTP服务器。</w:t>
            </w:r>
          </w:p>
          <w:p>
            <w:pPr>
              <w:widowControl/>
              <w:spacing w:line="440" w:lineRule="exact"/>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18.二维码功能：支持二维码显示信息功能。（提供公安部有效检测报告复印件加盖原厂公章）</w:t>
            </w:r>
          </w:p>
        </w:tc>
        <w:tc>
          <w:tcPr>
            <w:tcW w:w="1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1315" w:hRule="atLeast"/>
        </w:trPr>
        <w:tc>
          <w:tcPr>
            <w:tcW w:w="2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停车场出入口管理终端</w:t>
            </w:r>
          </w:p>
        </w:tc>
        <w:tc>
          <w:tcPr>
            <w:tcW w:w="23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接口:DC12V电源输入接口≥1；内置MSATA接口≥1；硬盘接口≥1（兼容2.5”和3.5”）；HDMI接口≥1；VGA接口≥个；长按复位键可恢复系统到出厂默认配置；SIM卡槽≥1个；天线接口≥1；（提供公安部有效检测报告复印件加盖原厂公章或投标专用章）RS485接口≥2；USB接口≥6；报警输入接口≥3；网络接口≥9，10M/100M自适应以太网口（RJ-45）≥8，10M/100M/1000M接口（1个RJ-45）≥1；音频输入接口≥1；音频输出接口≥1；（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设备自恢复功能：试验设备异常断电不低于200次，系统可以正常启动。（提供公安部有效检测报告复印件加盖原厂公章或投标专用章）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系统能力检查：5台设备级联，分别为1台主机 + 4台辅机。每天台设备支持4个车道，共20个车道管理。（提供公安部有效检测报告复印件加盖原厂公章或投标专用章）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4G功能检查：支持通过4G网络SIM卡拨号接入网络，兼容电信、移动、联通三大运营商。（提供公安部有效检测报告复印件加盖原厂公章或投标专用章）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停车场管理功能：（1）.支持填写停车场，包括场区名称、场区总车位、剩余车位、经纬度、营业起止时间、场区地址、场区类型，可以对停车场信息进行修改；（2）.支持1个母车场9个子停车场。支持无人值守停车场、潮汐车道、混进混出、出入口多相机、子母计费规则不同。（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车辆管理功能：（1）.支持设备设定不同车类，按照不同的计费、折扣、开闸规则来管理；（2）.支持包月车车辆延期缴费，可以自定义延期天数；（3）.支持车牌绑定，可根据用户需求定制车牌的管理、计费、放行规则；（4）.支持固定用户批量的导入，支持新增、修改、删除、批量修改、充值、退款，批量导入导出功能；（提供公安部有效检测报告复印件加盖原厂公章或投标专用章）（5）.支持最多一位20车、四位20车，子母停车场车位数不同，子母停车场分别授权；（6）.支持特殊车牌管理，包括警、领、使、军、应急、海、北、沈、济及自定义车牌，可设置放行规则。（7）.支持固定车辆剩余天数显示、语音提醒功能。（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计费规则管理功能：支持车型、车类的自然日、节假日及当日封顶计费规则的自定义。提供3种常用的计费规则模板：（1）.按时收费 （2）.按次收费 （3）.日夜分时收费  按默认配置可进行快速操作；支持多时间段、自定义计费，可使用高级模式进行自定义设置（提供公安部有效检测报告复印件加盖原厂公章或投标专用章）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记录查询功能：（1）.支持交接班报表，统计收费员的收费数据；（2）.支持手动起杆报表，查询收费员手动起杆记录；（3）.支持车辆进、出场查询报表；（4）.支持僵尸车查询报表，导出场内僵尸车数据，三天、一周、两周、一个月筛选时间，及模糊查询、无牌车查询，自动清理僵尸车数据（提供公安部有效检测报告复印件加盖原厂公章或投标专用章）（5）.支持车辆进出场报表，可多条件查询车辆进出信息,包括车标、车牌颜色、车型识别；（6）.支持包月报表，导出缴费记录；（7）.支持充值记录报表，查看购买明细；8.支持收费明细报表，查询、导出车辆收费明细，可按照日、周、月、年收费报表查询导出；支持无进场信息车辆报表，查询出停车场无进场信息的车辆（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电子包月功能：支持电子包月购买，可以自定义一个月、三个月、半年、年及时段购买，通过“智慧停车”APP。（提供公安部有效检测报告复印件加盖原厂公章或投标专用章）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电子支付功能：支持场内支付，出口支付，中央缴费，无感支付四种支付场景；支付方式包括：主扫、现金、支付宝、微信；银联、建行、中行、工行、招商、农行支付方式。（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数据库备份功能：支持双主机数据热备份功能，主机故障时，从机接管主机功能。（提供公安部有效检测报告复印件加盖原厂公章或投标专用章）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校时功能：可通过WEB、NTP、客户端软件模块进行校时。可自动对连接的IP摄像机等设备进行校时。（提供公安部有效检测报告复印件加盖原厂公章或投标专用章）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系统管理功能：（1）.支持角色、用户、权限的管理，可以根据用户需求设定收费员、财务、管理员、操作员；（2）.支持操作日志管理，可以查询到用户的各类操作日志；（3）.支持定时任务功能，系统后台具备定时清理图片、日志等功能；（4）.支持部门管理功能，可以根据用户需要设定多个部门。收费员只能本机设备上进行登录，才能使用收费功能；（提供公安部有效检测报告复印件加盖原厂公章或投标专用章）（5）.支持SQL监控功能，针对系统数据库运行情况进行监控，可以快速的查看后台数据；（6）.设备状态管理，快速查看设备在线情况；（7）.支持车位数管理功能，对车位数进行修改，并且可以在车位数满时控制进出车类，并给与对应的提示；（8）.支持密码修改功能，用户可以修改自己的登录密码（9）支持两种值班收费界面切换；（10）.支持通过浏览器登录、配置管理、值班收费。（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放行规则功能：可按不同车类、不同时间段、车位满等不同情况设置是否自动起杆，可快速复用开闸规则至其他岗亭根据不同时间段设置道闸常开。（提供公安部有效检测报告复印件加盖原厂公章或投标专用章）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LED显示功能：在LED的配置界面中，支持空闲、车辆到达、开闸状态、特殊状态（无进场进行）4中状态LED显示内容配置功能。（提供公安部有效检测报告复印件加盖原厂公章或投标专用章）</w:t>
            </w:r>
          </w:p>
          <w:p>
            <w:pPr>
              <w:widowControl/>
              <w:numPr>
                <w:ilvl w:val="0"/>
                <w:numId w:val="8"/>
              </w:numPr>
              <w:spacing w:line="440" w:lineRule="exact"/>
              <w:ind w:left="0" w:firstLine="0"/>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进入出口车辆匹配功能：支持车牌号码+车辆结构化数据的进入出口车辆匹配功能，车辆结构化数据包括车型、车标、车系。当车牌号码识别错误其中的任一位，系统可进行匹配，针对无牌车可以采用车型、车标、车系进行匹配。（提供公安部有效检测报告复印件加盖原厂公章或投标专用章）</w:t>
            </w:r>
          </w:p>
        </w:tc>
        <w:tc>
          <w:tcPr>
            <w:tcW w:w="1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ascii="宋体" w:hAnsi="宋体" w:cs="宋体"/>
                <w:color w:val="000000"/>
                <w:sz w:val="22"/>
                <w:szCs w:val="22"/>
                <w:highlight w:val="none"/>
              </w:rPr>
            </w:pPr>
          </w:p>
        </w:tc>
      </w:tr>
    </w:tbl>
    <w:p>
      <w:pPr>
        <w:spacing w:line="800" w:lineRule="exact"/>
        <w:ind w:firstLine="486" w:firstLineChars="200"/>
        <w:rPr>
          <w:rFonts w:ascii="宋体" w:hAnsi="宋体" w:cs="宋体"/>
          <w:color w:val="000000"/>
          <w:sz w:val="24"/>
          <w:highlight w:val="none"/>
        </w:rPr>
      </w:pPr>
      <w:r>
        <w:rPr>
          <w:rFonts w:hint="eastAsia" w:ascii="宋体" w:hAnsi="宋体" w:cs="宋体"/>
          <w:color w:val="000000"/>
          <w:sz w:val="24"/>
          <w:highlight w:val="none"/>
        </w:rPr>
        <w:t>注：表格不够由供应商自行添加。</w:t>
      </w:r>
    </w:p>
    <w:p>
      <w:pPr>
        <w:pStyle w:val="5"/>
        <w:ind w:firstLine="0" w:firstLineChars="0"/>
        <w:rPr>
          <w:highlight w:val="none"/>
        </w:rPr>
      </w:pPr>
    </w:p>
    <w:p>
      <w:pPr>
        <w:adjustRightInd w:val="0"/>
        <w:spacing w:line="360" w:lineRule="auto"/>
        <w:jc w:val="left"/>
        <w:rPr>
          <w:color w:val="000000"/>
          <w:sz w:val="32"/>
          <w:highlight w:val="none"/>
        </w:rPr>
      </w:pPr>
    </w:p>
    <w:p>
      <w:pPr>
        <w:adjustRightInd w:val="0"/>
        <w:spacing w:line="360" w:lineRule="auto"/>
        <w:jc w:val="left"/>
        <w:rPr>
          <w:rFonts w:ascii="宋体" w:hAnsi="宋体"/>
          <w:color w:val="000000"/>
          <w:sz w:val="24"/>
          <w:highlight w:val="none"/>
        </w:rPr>
      </w:pPr>
      <w:r>
        <w:rPr>
          <w:rFonts w:hint="eastAsia"/>
          <w:color w:val="000000"/>
          <w:sz w:val="32"/>
          <w:highlight w:val="none"/>
        </w:rPr>
        <w:t xml:space="preserve">    </w:t>
      </w:r>
      <w:r>
        <w:rPr>
          <w:rFonts w:hint="eastAsia" w:ascii="宋体" w:hAnsi="宋体"/>
          <w:color w:val="000000"/>
          <w:sz w:val="24"/>
          <w:highlight w:val="none"/>
        </w:rPr>
        <w:t>供应商名称：</w:t>
      </w:r>
      <w:r>
        <w:rPr>
          <w:rFonts w:hint="eastAsia" w:ascii="宋体" w:hAnsi="宋体"/>
          <w:color w:val="000000"/>
          <w:sz w:val="24"/>
          <w:highlight w:val="none"/>
          <w:u w:val="single"/>
        </w:rPr>
        <w:t xml:space="preserve">                          </w:t>
      </w:r>
      <w:r>
        <w:rPr>
          <w:rFonts w:hint="eastAsia" w:ascii="宋体" w:hAnsi="宋体"/>
          <w:color w:val="000000"/>
          <w:sz w:val="24"/>
          <w:highlight w:val="none"/>
        </w:rPr>
        <w:t>（盖单位公章）</w:t>
      </w:r>
    </w:p>
    <w:p>
      <w:pPr>
        <w:spacing w:line="360" w:lineRule="auto"/>
        <w:ind w:firstLine="623" w:firstLineChars="257"/>
        <w:rPr>
          <w:color w:val="000000"/>
          <w:sz w:val="24"/>
          <w:highlight w:val="none"/>
        </w:rPr>
      </w:pPr>
      <w:r>
        <w:rPr>
          <w:rFonts w:hint="eastAsia"/>
          <w:color w:val="000000"/>
          <w:sz w:val="24"/>
          <w:highlight w:val="none"/>
        </w:rPr>
        <w:t>法定代表人或授权代表（签字或盖章）：</w:t>
      </w:r>
      <w:r>
        <w:rPr>
          <w:rFonts w:hint="eastAsia"/>
          <w:color w:val="000000"/>
          <w:sz w:val="24"/>
          <w:highlight w:val="none"/>
          <w:u w:val="single"/>
        </w:rPr>
        <w:t xml:space="preserve">                </w:t>
      </w:r>
    </w:p>
    <w:p>
      <w:pPr>
        <w:spacing w:line="360" w:lineRule="auto"/>
        <w:ind w:firstLine="623" w:firstLineChars="257"/>
        <w:rPr>
          <w:highlight w:val="none"/>
        </w:rPr>
        <w:sectPr>
          <w:pgSz w:w="16838" w:h="11906" w:orient="landscape"/>
          <w:pgMar w:top="1179" w:right="1440" w:bottom="1797" w:left="1440" w:header="851" w:footer="992" w:gutter="0"/>
          <w:cols w:space="720" w:num="1"/>
          <w:docGrid w:type="linesAndChars" w:linePitch="331" w:charSpace="819"/>
        </w:sectPr>
      </w:pPr>
      <w:r>
        <w:rPr>
          <w:rFonts w:hint="eastAsia"/>
          <w:color w:val="000000"/>
          <w:sz w:val="24"/>
          <w:highlight w:val="none"/>
        </w:rPr>
        <w:t>日      期：</w:t>
      </w:r>
      <w:r>
        <w:rPr>
          <w:rFonts w:hint="eastAsia"/>
          <w:color w:val="000000"/>
          <w:sz w:val="24"/>
          <w:highlight w:val="none"/>
          <w:u w:val="single"/>
        </w:rPr>
        <w:t xml:space="preserve">      </w:t>
      </w:r>
      <w:r>
        <w:rPr>
          <w:rFonts w:hint="eastAsia"/>
          <w:color w:val="000000"/>
          <w:sz w:val="24"/>
          <w:highlight w:val="none"/>
        </w:rPr>
        <w:t>年</w:t>
      </w:r>
      <w:r>
        <w:rPr>
          <w:rFonts w:hint="eastAsia"/>
          <w:color w:val="000000"/>
          <w:sz w:val="24"/>
          <w:highlight w:val="none"/>
          <w:u w:val="single"/>
        </w:rPr>
        <w:t xml:space="preserve">     </w:t>
      </w:r>
      <w:r>
        <w:rPr>
          <w:rFonts w:hint="eastAsia"/>
          <w:color w:val="000000"/>
          <w:sz w:val="24"/>
          <w:highlight w:val="none"/>
        </w:rPr>
        <w:t>月</w:t>
      </w:r>
      <w:r>
        <w:rPr>
          <w:rFonts w:hint="eastAsia"/>
          <w:color w:val="000000"/>
          <w:sz w:val="24"/>
          <w:highlight w:val="none"/>
          <w:u w:val="single"/>
        </w:rPr>
        <w:t xml:space="preserve">     </w:t>
      </w:r>
      <w:r>
        <w:rPr>
          <w:rFonts w:hint="eastAsia"/>
          <w:color w:val="000000"/>
          <w:sz w:val="24"/>
          <w:highlight w:val="none"/>
        </w:rPr>
        <w:t>日</w:t>
      </w:r>
    </w:p>
    <w:p>
      <w:pPr>
        <w:spacing w:line="320" w:lineRule="exact"/>
        <w:rPr>
          <w:color w:val="000000"/>
          <w:sz w:val="24"/>
          <w:highlight w:val="none"/>
        </w:rPr>
      </w:pPr>
      <w:bookmarkStart w:id="60" w:name="_Toc8198"/>
    </w:p>
    <w:p>
      <w:pPr>
        <w:pStyle w:val="7"/>
        <w:keepNext w:val="0"/>
        <w:keepLines w:val="0"/>
        <w:jc w:val="center"/>
        <w:rPr>
          <w:sz w:val="30"/>
          <w:szCs w:val="30"/>
          <w:highlight w:val="none"/>
        </w:rPr>
      </w:pPr>
      <w:bookmarkStart w:id="61" w:name="_Toc10382"/>
      <w:bookmarkStart w:id="62" w:name="_Toc30582"/>
      <w:bookmarkStart w:id="63" w:name="_Toc29817"/>
      <w:bookmarkStart w:id="64" w:name="_Toc20491"/>
      <w:r>
        <w:rPr>
          <w:rFonts w:hint="eastAsia"/>
          <w:sz w:val="30"/>
          <w:szCs w:val="30"/>
          <w:highlight w:val="none"/>
        </w:rPr>
        <w:t>四、法定代表人授权书</w:t>
      </w:r>
      <w:bookmarkEnd w:id="42"/>
      <w:bookmarkEnd w:id="43"/>
      <w:bookmarkEnd w:id="60"/>
      <w:bookmarkEnd w:id="61"/>
      <w:bookmarkEnd w:id="62"/>
      <w:bookmarkEnd w:id="63"/>
      <w:bookmarkEnd w:id="64"/>
    </w:p>
    <w:p>
      <w:pPr>
        <w:spacing w:line="360" w:lineRule="auto"/>
        <w:rPr>
          <w:rFonts w:ascii="宋体" w:hAnsi="宋体"/>
          <w:sz w:val="24"/>
          <w:highlight w:val="none"/>
        </w:rPr>
      </w:pPr>
      <w:bookmarkStart w:id="65" w:name="_Toc510188189"/>
      <w:bookmarkStart w:id="66" w:name="_Toc29910"/>
      <w:r>
        <w:rPr>
          <w:rFonts w:ascii="宋体" w:hAnsi="宋体"/>
          <w:sz w:val="24"/>
          <w:highlight w:val="none"/>
        </w:rPr>
        <w:t>XXX（采购单位名称）：</w:t>
      </w:r>
    </w:p>
    <w:p>
      <w:pPr>
        <w:spacing w:line="360" w:lineRule="auto"/>
        <w:ind w:firstLine="494" w:firstLineChars="200"/>
        <w:rPr>
          <w:rFonts w:ascii="宋体" w:hAnsi="宋体"/>
          <w:sz w:val="24"/>
          <w:highlight w:val="none"/>
        </w:rPr>
      </w:pPr>
      <w:r>
        <w:rPr>
          <w:rFonts w:hint="eastAsia" w:ascii="宋体" w:hAnsi="宋体"/>
          <w:sz w:val="24"/>
          <w:highlight w:val="none"/>
        </w:rPr>
        <w:t>本授权声明：</w:t>
      </w:r>
      <w:r>
        <w:rPr>
          <w:rFonts w:ascii="宋体" w:hAnsi="宋体"/>
          <w:sz w:val="24"/>
          <w:highlight w:val="none"/>
        </w:rPr>
        <w:t>XXX（单位名称）,XXX（法定代表人姓名、职务）授权XXX</w:t>
      </w:r>
      <w:r>
        <w:rPr>
          <w:rFonts w:hint="eastAsia" w:ascii="宋体" w:hAnsi="宋体"/>
          <w:sz w:val="24"/>
          <w:highlight w:val="none"/>
        </w:rPr>
        <w:t>（被授权人姓名、职务）为我方参加</w:t>
      </w:r>
      <w:r>
        <w:rPr>
          <w:rFonts w:ascii="宋体" w:hAnsi="宋体"/>
          <w:sz w:val="24"/>
          <w:highlight w:val="none"/>
        </w:rPr>
        <w:t>XXX项目（采购编号：XXX）询价采购活动的合法代表，以我方名义全权处理该项目有关询价、报价、签订合同以及执行合同等一切事宜。</w:t>
      </w:r>
    </w:p>
    <w:p>
      <w:pPr>
        <w:spacing w:line="360" w:lineRule="auto"/>
        <w:ind w:firstLine="494" w:firstLineChars="200"/>
        <w:rPr>
          <w:rFonts w:ascii="宋体" w:hAnsi="宋体"/>
          <w:sz w:val="24"/>
          <w:highlight w:val="none"/>
        </w:rPr>
      </w:pPr>
      <w:r>
        <w:rPr>
          <w:rFonts w:hint="eastAsia" w:ascii="宋体" w:hAnsi="宋体"/>
          <w:sz w:val="24"/>
          <w:highlight w:val="none"/>
        </w:rPr>
        <w:t>特此声明。</w:t>
      </w:r>
    </w:p>
    <w:p>
      <w:pPr>
        <w:spacing w:line="360" w:lineRule="auto"/>
        <w:ind w:firstLine="494" w:firstLineChars="200"/>
        <w:rPr>
          <w:rFonts w:ascii="宋体" w:hAnsi="宋体"/>
          <w:sz w:val="24"/>
          <w:highlight w:val="none"/>
        </w:rPr>
      </w:pPr>
    </w:p>
    <w:p>
      <w:pPr>
        <w:spacing w:line="360" w:lineRule="auto"/>
        <w:ind w:firstLine="494" w:firstLineChars="200"/>
        <w:rPr>
          <w:rFonts w:ascii="宋体" w:hAnsi="宋体"/>
          <w:sz w:val="24"/>
          <w:highlight w:val="none"/>
        </w:rPr>
      </w:pPr>
    </w:p>
    <w:p>
      <w:pPr>
        <w:spacing w:line="360" w:lineRule="auto"/>
        <w:ind w:firstLine="494" w:firstLineChars="200"/>
        <w:rPr>
          <w:rFonts w:ascii="宋体" w:hAnsi="宋体"/>
          <w:sz w:val="24"/>
          <w:highlight w:val="none"/>
        </w:rPr>
      </w:pPr>
      <w:r>
        <w:rPr>
          <w:rFonts w:hint="eastAsia" w:ascii="宋体" w:hAnsi="宋体"/>
          <w:sz w:val="24"/>
          <w:highlight w:val="none"/>
        </w:rPr>
        <w:t>供应商名称：</w:t>
      </w:r>
      <w:r>
        <w:rPr>
          <w:rFonts w:ascii="宋体" w:hAnsi="宋体"/>
          <w:sz w:val="24"/>
          <w:highlight w:val="none"/>
        </w:rPr>
        <w:t>XXX（盖单位公章）</w:t>
      </w:r>
    </w:p>
    <w:p>
      <w:pPr>
        <w:spacing w:line="360" w:lineRule="auto"/>
        <w:ind w:firstLine="494" w:firstLineChars="200"/>
        <w:rPr>
          <w:rFonts w:ascii="宋体" w:hAnsi="宋体"/>
          <w:sz w:val="24"/>
          <w:highlight w:val="none"/>
        </w:rPr>
      </w:pPr>
      <w:r>
        <w:rPr>
          <w:rFonts w:hint="eastAsia" w:ascii="宋体" w:hAnsi="宋体"/>
          <w:sz w:val="24"/>
          <w:highlight w:val="none"/>
        </w:rPr>
        <w:t>法定代表人（签字或盖章）：</w:t>
      </w:r>
      <w:r>
        <w:rPr>
          <w:rFonts w:ascii="宋体" w:hAnsi="宋体"/>
          <w:sz w:val="24"/>
          <w:highlight w:val="none"/>
        </w:rPr>
        <w:t>XXX</w:t>
      </w:r>
    </w:p>
    <w:p>
      <w:pPr>
        <w:spacing w:line="360" w:lineRule="auto"/>
        <w:ind w:firstLine="494" w:firstLineChars="200"/>
        <w:rPr>
          <w:rFonts w:ascii="宋体" w:hAnsi="宋体"/>
          <w:sz w:val="24"/>
          <w:highlight w:val="none"/>
        </w:rPr>
      </w:pPr>
      <w:r>
        <w:rPr>
          <w:rFonts w:hint="eastAsia" w:ascii="宋体" w:hAnsi="宋体"/>
          <w:sz w:val="24"/>
          <w:highlight w:val="none"/>
        </w:rPr>
        <w:t>职务：</w:t>
      </w:r>
      <w:r>
        <w:rPr>
          <w:rFonts w:ascii="宋体" w:hAnsi="宋体"/>
          <w:sz w:val="24"/>
          <w:highlight w:val="none"/>
        </w:rPr>
        <w:t>XXX</w:t>
      </w:r>
    </w:p>
    <w:p>
      <w:pPr>
        <w:spacing w:line="360" w:lineRule="auto"/>
        <w:ind w:firstLine="494" w:firstLineChars="200"/>
        <w:rPr>
          <w:rFonts w:ascii="宋体" w:hAnsi="宋体"/>
          <w:sz w:val="24"/>
          <w:highlight w:val="none"/>
        </w:rPr>
      </w:pPr>
      <w:r>
        <w:rPr>
          <w:rFonts w:hint="eastAsia" w:ascii="宋体" w:hAnsi="宋体"/>
          <w:sz w:val="24"/>
          <w:highlight w:val="none"/>
        </w:rPr>
        <w:t>被授权人签字：</w:t>
      </w:r>
      <w:r>
        <w:rPr>
          <w:rFonts w:ascii="宋体" w:hAnsi="宋体"/>
          <w:sz w:val="24"/>
          <w:highlight w:val="none"/>
        </w:rPr>
        <w:t>XXX</w:t>
      </w:r>
    </w:p>
    <w:p>
      <w:pPr>
        <w:spacing w:line="360" w:lineRule="auto"/>
        <w:ind w:firstLine="494" w:firstLineChars="200"/>
        <w:rPr>
          <w:rFonts w:ascii="宋体" w:hAnsi="宋体"/>
          <w:sz w:val="24"/>
          <w:highlight w:val="none"/>
        </w:rPr>
      </w:pPr>
      <w:r>
        <w:rPr>
          <w:rFonts w:hint="eastAsia" w:ascii="宋体" w:hAnsi="宋体"/>
          <w:sz w:val="24"/>
          <w:highlight w:val="none"/>
        </w:rPr>
        <w:t>职务：</w:t>
      </w:r>
      <w:r>
        <w:rPr>
          <w:rFonts w:ascii="宋体" w:hAnsi="宋体"/>
          <w:sz w:val="24"/>
          <w:highlight w:val="none"/>
        </w:rPr>
        <w:t>XXX</w:t>
      </w:r>
    </w:p>
    <w:p>
      <w:pPr>
        <w:spacing w:line="360" w:lineRule="auto"/>
        <w:ind w:firstLine="494" w:firstLineChars="200"/>
        <w:rPr>
          <w:rFonts w:ascii="宋体" w:hAnsi="宋体"/>
          <w:sz w:val="24"/>
          <w:highlight w:val="none"/>
        </w:rPr>
      </w:pPr>
      <w:r>
        <w:rPr>
          <w:rFonts w:hint="eastAsia" w:ascii="宋体" w:hAnsi="宋体"/>
          <w:sz w:val="24"/>
          <w:highlight w:val="none"/>
        </w:rPr>
        <w:t>日期：</w:t>
      </w:r>
      <w:r>
        <w:rPr>
          <w:rFonts w:ascii="宋体" w:hAnsi="宋体"/>
          <w:sz w:val="24"/>
          <w:highlight w:val="none"/>
        </w:rPr>
        <w:t>XXX年XXX月XXX日</w:t>
      </w:r>
    </w:p>
    <w:p>
      <w:pPr>
        <w:widowControl/>
        <w:jc w:val="left"/>
        <w:rPr>
          <w:b/>
          <w:bCs/>
          <w:sz w:val="36"/>
          <w:szCs w:val="36"/>
          <w:highlight w:val="none"/>
        </w:rPr>
      </w:pPr>
    </w:p>
    <w:p>
      <w:pPr>
        <w:rPr>
          <w:rFonts w:ascii="宋体" w:hAnsi="宋体"/>
          <w:sz w:val="24"/>
          <w:highlight w:val="none"/>
        </w:rPr>
      </w:pPr>
      <w:r>
        <w:rPr>
          <w:rFonts w:hint="eastAsia"/>
          <w:highlight w:val="none"/>
        </w:rPr>
        <w:t>说明：1.如法定代表人参加询价的，响应文件中不需提供法定代表人授权委托书，但必须提供法定代表人身份证复印件。</w:t>
      </w:r>
      <w:r>
        <w:rPr>
          <w:rFonts w:hint="eastAsia"/>
          <w:highlight w:val="none"/>
        </w:rPr>
        <w:br w:type="textWrapping"/>
      </w:r>
      <w:r>
        <w:rPr>
          <w:rFonts w:hint="eastAsia"/>
          <w:highlight w:val="none"/>
        </w:rPr>
        <w:t xml:space="preserve">      2.如授权代表参加询价的，响应文件中必须提供法定代表人授权书，法定代表人和授权代表的身份证复印件。</w:t>
      </w:r>
    </w:p>
    <w:p>
      <w:pPr>
        <w:widowControl/>
        <w:jc w:val="center"/>
        <w:rPr>
          <w:sz w:val="36"/>
          <w:szCs w:val="36"/>
          <w:highlight w:val="none"/>
        </w:rPr>
      </w:pPr>
      <w:r>
        <w:rPr>
          <w:sz w:val="36"/>
          <w:szCs w:val="36"/>
          <w:highlight w:val="none"/>
        </w:rPr>
        <w:br w:type="page"/>
      </w:r>
      <w:bookmarkStart w:id="67" w:name="_Toc17536"/>
      <w:bookmarkStart w:id="68" w:name="_Toc11462"/>
      <w:bookmarkStart w:id="69" w:name="_Toc9337"/>
      <w:bookmarkStart w:id="70" w:name="_Toc15444"/>
      <w:bookmarkStart w:id="71" w:name="_Toc23598"/>
      <w:r>
        <w:rPr>
          <w:rFonts w:hint="eastAsia"/>
          <w:b/>
          <w:bCs/>
          <w:sz w:val="30"/>
          <w:szCs w:val="30"/>
          <w:highlight w:val="none"/>
        </w:rPr>
        <w:t>五、供应商基本情况表</w:t>
      </w:r>
      <w:bookmarkEnd w:id="65"/>
      <w:bookmarkEnd w:id="66"/>
      <w:bookmarkEnd w:id="67"/>
      <w:bookmarkEnd w:id="68"/>
      <w:bookmarkEnd w:id="69"/>
      <w:bookmarkEnd w:id="70"/>
      <w:bookmarkEnd w:id="71"/>
    </w:p>
    <w:tbl>
      <w:tblPr>
        <w:tblStyle w:val="17"/>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85"/>
        <w:gridCol w:w="1294"/>
        <w:gridCol w:w="1223"/>
        <w:gridCol w:w="15"/>
        <w:gridCol w:w="705"/>
        <w:gridCol w:w="503"/>
        <w:gridCol w:w="621"/>
        <w:gridCol w:w="254"/>
        <w:gridCol w:w="3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供应商名称</w:t>
            </w:r>
          </w:p>
        </w:tc>
        <w:tc>
          <w:tcPr>
            <w:tcW w:w="6896" w:type="dxa"/>
            <w:gridSpan w:val="10"/>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注册地址</w:t>
            </w:r>
          </w:p>
        </w:tc>
        <w:tc>
          <w:tcPr>
            <w:tcW w:w="4222" w:type="dxa"/>
            <w:gridSpan w:val="5"/>
            <w:vAlign w:val="center"/>
          </w:tcPr>
          <w:p>
            <w:pPr>
              <w:jc w:val="center"/>
              <w:rPr>
                <w:rFonts w:ascii="宋体" w:hAnsi="宋体" w:cs="Arial"/>
                <w:bCs/>
                <w:color w:val="000000"/>
                <w:sz w:val="24"/>
                <w:highlight w:val="none"/>
              </w:rPr>
            </w:pPr>
          </w:p>
        </w:tc>
        <w:tc>
          <w:tcPr>
            <w:tcW w:w="1378"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邮政编码</w:t>
            </w:r>
          </w:p>
        </w:tc>
        <w:tc>
          <w:tcPr>
            <w:tcW w:w="1296" w:type="dxa"/>
            <w:gridSpan w:val="2"/>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740" w:type="dxa"/>
            <w:vMerge w:val="restart"/>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联系方式</w:t>
            </w:r>
          </w:p>
        </w:tc>
        <w:tc>
          <w:tcPr>
            <w:tcW w:w="985"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联系人</w:t>
            </w:r>
          </w:p>
        </w:tc>
        <w:tc>
          <w:tcPr>
            <w:tcW w:w="3237" w:type="dxa"/>
            <w:gridSpan w:val="4"/>
            <w:vAlign w:val="center"/>
          </w:tcPr>
          <w:p>
            <w:pPr>
              <w:jc w:val="center"/>
              <w:rPr>
                <w:rFonts w:ascii="宋体" w:hAnsi="宋体" w:cs="Arial"/>
                <w:bCs/>
                <w:color w:val="000000"/>
                <w:sz w:val="24"/>
                <w:highlight w:val="none"/>
              </w:rPr>
            </w:pPr>
          </w:p>
        </w:tc>
        <w:tc>
          <w:tcPr>
            <w:tcW w:w="1378"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联系电话</w:t>
            </w:r>
          </w:p>
        </w:tc>
        <w:tc>
          <w:tcPr>
            <w:tcW w:w="1296" w:type="dxa"/>
            <w:gridSpan w:val="2"/>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40" w:type="dxa"/>
            <w:vMerge w:val="continue"/>
            <w:vAlign w:val="center"/>
          </w:tcPr>
          <w:p>
            <w:pPr>
              <w:jc w:val="center"/>
              <w:rPr>
                <w:rFonts w:ascii="宋体" w:hAnsi="宋体" w:cs="Arial"/>
                <w:bCs/>
                <w:color w:val="000000"/>
                <w:sz w:val="24"/>
                <w:highlight w:val="none"/>
              </w:rPr>
            </w:pPr>
          </w:p>
        </w:tc>
        <w:tc>
          <w:tcPr>
            <w:tcW w:w="985"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传真</w:t>
            </w:r>
          </w:p>
        </w:tc>
        <w:tc>
          <w:tcPr>
            <w:tcW w:w="3237" w:type="dxa"/>
            <w:gridSpan w:val="4"/>
            <w:vAlign w:val="center"/>
          </w:tcPr>
          <w:p>
            <w:pPr>
              <w:jc w:val="center"/>
              <w:rPr>
                <w:rFonts w:ascii="宋体" w:hAnsi="宋体" w:cs="Arial"/>
                <w:bCs/>
                <w:color w:val="000000"/>
                <w:sz w:val="24"/>
                <w:highlight w:val="none"/>
              </w:rPr>
            </w:pPr>
          </w:p>
        </w:tc>
        <w:tc>
          <w:tcPr>
            <w:tcW w:w="1378"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网址</w:t>
            </w:r>
          </w:p>
        </w:tc>
        <w:tc>
          <w:tcPr>
            <w:tcW w:w="1296" w:type="dxa"/>
            <w:gridSpan w:val="2"/>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组织结构</w:t>
            </w:r>
          </w:p>
        </w:tc>
        <w:tc>
          <w:tcPr>
            <w:tcW w:w="6896" w:type="dxa"/>
            <w:gridSpan w:val="10"/>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法定代表人</w:t>
            </w:r>
          </w:p>
        </w:tc>
        <w:tc>
          <w:tcPr>
            <w:tcW w:w="985"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姓名</w:t>
            </w:r>
          </w:p>
        </w:tc>
        <w:tc>
          <w:tcPr>
            <w:tcW w:w="1294" w:type="dxa"/>
            <w:vAlign w:val="center"/>
          </w:tcPr>
          <w:p>
            <w:pPr>
              <w:jc w:val="center"/>
              <w:rPr>
                <w:rFonts w:ascii="宋体" w:hAnsi="宋体" w:cs="Arial"/>
                <w:bCs/>
                <w:color w:val="000000"/>
                <w:sz w:val="24"/>
                <w:highlight w:val="none"/>
              </w:rPr>
            </w:pPr>
          </w:p>
        </w:tc>
        <w:tc>
          <w:tcPr>
            <w:tcW w:w="1223"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技术职称</w:t>
            </w:r>
          </w:p>
        </w:tc>
        <w:tc>
          <w:tcPr>
            <w:tcW w:w="1223" w:type="dxa"/>
            <w:gridSpan w:val="3"/>
            <w:vAlign w:val="center"/>
          </w:tcPr>
          <w:p>
            <w:pPr>
              <w:jc w:val="center"/>
              <w:rPr>
                <w:rFonts w:ascii="宋体" w:hAnsi="宋体" w:cs="Arial"/>
                <w:bCs/>
                <w:color w:val="000000"/>
                <w:sz w:val="24"/>
                <w:highlight w:val="none"/>
              </w:rPr>
            </w:pPr>
          </w:p>
        </w:tc>
        <w:tc>
          <w:tcPr>
            <w:tcW w:w="1223"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联系电话</w:t>
            </w:r>
          </w:p>
        </w:tc>
        <w:tc>
          <w:tcPr>
            <w:tcW w:w="948" w:type="dxa"/>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技术负责人</w:t>
            </w:r>
          </w:p>
        </w:tc>
        <w:tc>
          <w:tcPr>
            <w:tcW w:w="985"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姓名</w:t>
            </w:r>
          </w:p>
        </w:tc>
        <w:tc>
          <w:tcPr>
            <w:tcW w:w="1294" w:type="dxa"/>
            <w:vAlign w:val="center"/>
          </w:tcPr>
          <w:p>
            <w:pPr>
              <w:jc w:val="center"/>
              <w:rPr>
                <w:rFonts w:ascii="宋体" w:hAnsi="宋体" w:cs="Arial"/>
                <w:bCs/>
                <w:color w:val="000000"/>
                <w:sz w:val="24"/>
                <w:highlight w:val="none"/>
              </w:rPr>
            </w:pPr>
          </w:p>
        </w:tc>
        <w:tc>
          <w:tcPr>
            <w:tcW w:w="1223"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技术职称</w:t>
            </w:r>
          </w:p>
        </w:tc>
        <w:tc>
          <w:tcPr>
            <w:tcW w:w="1223" w:type="dxa"/>
            <w:gridSpan w:val="3"/>
            <w:vAlign w:val="center"/>
          </w:tcPr>
          <w:p>
            <w:pPr>
              <w:jc w:val="center"/>
              <w:rPr>
                <w:rFonts w:ascii="宋体" w:hAnsi="宋体" w:cs="Arial"/>
                <w:bCs/>
                <w:color w:val="000000"/>
                <w:sz w:val="24"/>
                <w:highlight w:val="none"/>
              </w:rPr>
            </w:pPr>
          </w:p>
        </w:tc>
        <w:tc>
          <w:tcPr>
            <w:tcW w:w="1223"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联系电话</w:t>
            </w:r>
          </w:p>
        </w:tc>
        <w:tc>
          <w:tcPr>
            <w:tcW w:w="948" w:type="dxa"/>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成立时间</w:t>
            </w:r>
          </w:p>
        </w:tc>
        <w:tc>
          <w:tcPr>
            <w:tcW w:w="2279" w:type="dxa"/>
            <w:gridSpan w:val="2"/>
            <w:vAlign w:val="center"/>
          </w:tcPr>
          <w:p>
            <w:pPr>
              <w:jc w:val="center"/>
              <w:rPr>
                <w:rFonts w:ascii="宋体" w:hAnsi="宋体" w:cs="Arial"/>
                <w:bCs/>
                <w:color w:val="000000"/>
                <w:sz w:val="24"/>
                <w:highlight w:val="none"/>
              </w:rPr>
            </w:pPr>
          </w:p>
        </w:tc>
        <w:tc>
          <w:tcPr>
            <w:tcW w:w="4617" w:type="dxa"/>
            <w:gridSpan w:val="8"/>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企业资质等级</w:t>
            </w:r>
          </w:p>
        </w:tc>
        <w:tc>
          <w:tcPr>
            <w:tcW w:w="2279" w:type="dxa"/>
            <w:gridSpan w:val="2"/>
            <w:vAlign w:val="center"/>
          </w:tcPr>
          <w:p>
            <w:pPr>
              <w:jc w:val="center"/>
              <w:rPr>
                <w:rFonts w:ascii="宋体" w:hAnsi="宋体" w:cs="Arial"/>
                <w:bCs/>
                <w:color w:val="000000"/>
                <w:sz w:val="24"/>
                <w:highlight w:val="none"/>
              </w:rPr>
            </w:pPr>
          </w:p>
        </w:tc>
        <w:tc>
          <w:tcPr>
            <w:tcW w:w="1238" w:type="dxa"/>
            <w:gridSpan w:val="2"/>
            <w:vMerge w:val="restart"/>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其中</w:t>
            </w:r>
          </w:p>
        </w:tc>
        <w:tc>
          <w:tcPr>
            <w:tcW w:w="1829"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项目经理</w:t>
            </w:r>
          </w:p>
        </w:tc>
        <w:tc>
          <w:tcPr>
            <w:tcW w:w="1550" w:type="dxa"/>
            <w:gridSpan w:val="3"/>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营业执照</w:t>
            </w:r>
            <w:r>
              <w:rPr>
                <w:rFonts w:hint="eastAsia"/>
                <w:sz w:val="24"/>
                <w:highlight w:val="none"/>
              </w:rPr>
              <w:t>号</w:t>
            </w:r>
          </w:p>
        </w:tc>
        <w:tc>
          <w:tcPr>
            <w:tcW w:w="2279" w:type="dxa"/>
            <w:gridSpan w:val="2"/>
            <w:vAlign w:val="center"/>
          </w:tcPr>
          <w:p>
            <w:pPr>
              <w:jc w:val="center"/>
              <w:rPr>
                <w:rFonts w:ascii="宋体" w:hAnsi="宋体" w:cs="Arial"/>
                <w:bCs/>
                <w:color w:val="000000"/>
                <w:sz w:val="24"/>
                <w:highlight w:val="none"/>
              </w:rPr>
            </w:pPr>
          </w:p>
        </w:tc>
        <w:tc>
          <w:tcPr>
            <w:tcW w:w="1238" w:type="dxa"/>
            <w:gridSpan w:val="2"/>
            <w:vMerge w:val="continue"/>
            <w:vAlign w:val="center"/>
          </w:tcPr>
          <w:p>
            <w:pPr>
              <w:jc w:val="center"/>
              <w:rPr>
                <w:rFonts w:ascii="宋体" w:hAnsi="宋体" w:cs="Arial"/>
                <w:bCs/>
                <w:color w:val="000000"/>
                <w:sz w:val="24"/>
                <w:highlight w:val="none"/>
              </w:rPr>
            </w:pPr>
          </w:p>
        </w:tc>
        <w:tc>
          <w:tcPr>
            <w:tcW w:w="1829"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高级职称人员</w:t>
            </w:r>
          </w:p>
        </w:tc>
        <w:tc>
          <w:tcPr>
            <w:tcW w:w="1550" w:type="dxa"/>
            <w:gridSpan w:val="3"/>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注册资金</w:t>
            </w:r>
          </w:p>
        </w:tc>
        <w:tc>
          <w:tcPr>
            <w:tcW w:w="2279" w:type="dxa"/>
            <w:gridSpan w:val="2"/>
            <w:vAlign w:val="center"/>
          </w:tcPr>
          <w:p>
            <w:pPr>
              <w:jc w:val="center"/>
              <w:rPr>
                <w:rFonts w:ascii="宋体" w:hAnsi="宋体" w:cs="Arial"/>
                <w:bCs/>
                <w:color w:val="000000"/>
                <w:sz w:val="24"/>
                <w:highlight w:val="none"/>
              </w:rPr>
            </w:pPr>
          </w:p>
        </w:tc>
        <w:tc>
          <w:tcPr>
            <w:tcW w:w="1238" w:type="dxa"/>
            <w:gridSpan w:val="2"/>
            <w:vMerge w:val="continue"/>
            <w:vAlign w:val="center"/>
          </w:tcPr>
          <w:p>
            <w:pPr>
              <w:jc w:val="center"/>
              <w:rPr>
                <w:rFonts w:ascii="宋体" w:hAnsi="宋体" w:cs="Arial"/>
                <w:bCs/>
                <w:color w:val="000000"/>
                <w:sz w:val="24"/>
                <w:highlight w:val="none"/>
              </w:rPr>
            </w:pPr>
          </w:p>
        </w:tc>
        <w:tc>
          <w:tcPr>
            <w:tcW w:w="1829"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中级职称人员</w:t>
            </w:r>
          </w:p>
        </w:tc>
        <w:tc>
          <w:tcPr>
            <w:tcW w:w="1550" w:type="dxa"/>
            <w:gridSpan w:val="3"/>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开户银行</w:t>
            </w:r>
          </w:p>
        </w:tc>
        <w:tc>
          <w:tcPr>
            <w:tcW w:w="2279" w:type="dxa"/>
            <w:gridSpan w:val="2"/>
            <w:vAlign w:val="center"/>
          </w:tcPr>
          <w:p>
            <w:pPr>
              <w:jc w:val="center"/>
              <w:rPr>
                <w:rFonts w:ascii="宋体" w:hAnsi="宋体" w:cs="Arial"/>
                <w:bCs/>
                <w:color w:val="000000"/>
                <w:sz w:val="24"/>
                <w:highlight w:val="none"/>
              </w:rPr>
            </w:pPr>
          </w:p>
        </w:tc>
        <w:tc>
          <w:tcPr>
            <w:tcW w:w="1238" w:type="dxa"/>
            <w:gridSpan w:val="2"/>
            <w:vMerge w:val="continue"/>
            <w:vAlign w:val="center"/>
          </w:tcPr>
          <w:p>
            <w:pPr>
              <w:jc w:val="center"/>
              <w:rPr>
                <w:rFonts w:ascii="宋体" w:hAnsi="宋体" w:cs="Arial"/>
                <w:bCs/>
                <w:color w:val="000000"/>
                <w:sz w:val="24"/>
                <w:highlight w:val="none"/>
              </w:rPr>
            </w:pPr>
          </w:p>
        </w:tc>
        <w:tc>
          <w:tcPr>
            <w:tcW w:w="1829"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初级职称人员</w:t>
            </w:r>
          </w:p>
        </w:tc>
        <w:tc>
          <w:tcPr>
            <w:tcW w:w="1550" w:type="dxa"/>
            <w:gridSpan w:val="3"/>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账号</w:t>
            </w:r>
          </w:p>
        </w:tc>
        <w:tc>
          <w:tcPr>
            <w:tcW w:w="2279" w:type="dxa"/>
            <w:gridSpan w:val="2"/>
            <w:vAlign w:val="center"/>
          </w:tcPr>
          <w:p>
            <w:pPr>
              <w:jc w:val="center"/>
              <w:rPr>
                <w:rFonts w:ascii="宋体" w:hAnsi="宋体" w:cs="Arial"/>
                <w:bCs/>
                <w:color w:val="000000"/>
                <w:sz w:val="24"/>
                <w:highlight w:val="none"/>
              </w:rPr>
            </w:pPr>
          </w:p>
        </w:tc>
        <w:tc>
          <w:tcPr>
            <w:tcW w:w="1238" w:type="dxa"/>
            <w:gridSpan w:val="2"/>
            <w:vMerge w:val="continue"/>
            <w:vAlign w:val="center"/>
          </w:tcPr>
          <w:p>
            <w:pPr>
              <w:jc w:val="center"/>
              <w:rPr>
                <w:rFonts w:ascii="宋体" w:hAnsi="宋体" w:cs="Arial"/>
                <w:bCs/>
                <w:color w:val="000000"/>
                <w:sz w:val="24"/>
                <w:highlight w:val="none"/>
              </w:rPr>
            </w:pPr>
          </w:p>
        </w:tc>
        <w:tc>
          <w:tcPr>
            <w:tcW w:w="1829" w:type="dxa"/>
            <w:gridSpan w:val="3"/>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技工</w:t>
            </w:r>
          </w:p>
        </w:tc>
        <w:tc>
          <w:tcPr>
            <w:tcW w:w="1550" w:type="dxa"/>
            <w:gridSpan w:val="3"/>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经营范围</w:t>
            </w:r>
          </w:p>
        </w:tc>
        <w:tc>
          <w:tcPr>
            <w:tcW w:w="6896" w:type="dxa"/>
            <w:gridSpan w:val="10"/>
            <w:vAlign w:val="center"/>
          </w:tcPr>
          <w:p>
            <w:pPr>
              <w:jc w:val="center"/>
              <w:rPr>
                <w:rFonts w:ascii="宋体" w:hAnsi="宋体" w:cs="Arial"/>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40" w:type="dxa"/>
            <w:vAlign w:val="center"/>
          </w:tcPr>
          <w:p>
            <w:pPr>
              <w:jc w:val="center"/>
              <w:rPr>
                <w:rFonts w:ascii="宋体" w:hAnsi="宋体" w:cs="Arial"/>
                <w:bCs/>
                <w:color w:val="000000"/>
                <w:sz w:val="24"/>
                <w:highlight w:val="none"/>
              </w:rPr>
            </w:pPr>
            <w:r>
              <w:rPr>
                <w:rFonts w:hint="eastAsia" w:ascii="宋体" w:hAnsi="宋体" w:cs="Arial"/>
                <w:bCs/>
                <w:color w:val="000000"/>
                <w:sz w:val="24"/>
                <w:highlight w:val="none"/>
              </w:rPr>
              <w:t>备注</w:t>
            </w:r>
          </w:p>
        </w:tc>
        <w:tc>
          <w:tcPr>
            <w:tcW w:w="6896" w:type="dxa"/>
            <w:gridSpan w:val="10"/>
            <w:vAlign w:val="center"/>
          </w:tcPr>
          <w:p>
            <w:pPr>
              <w:jc w:val="center"/>
              <w:rPr>
                <w:rFonts w:ascii="宋体" w:hAnsi="宋体" w:cs="Arial"/>
                <w:bCs/>
                <w:color w:val="000000"/>
                <w:sz w:val="24"/>
                <w:highlight w:val="none"/>
              </w:rPr>
            </w:pPr>
          </w:p>
        </w:tc>
      </w:tr>
    </w:tbl>
    <w:p>
      <w:pPr>
        <w:jc w:val="center"/>
        <w:rPr>
          <w:rFonts w:ascii="宋体" w:hAnsi="宋体" w:cs="Arial"/>
          <w:b/>
          <w:bCs/>
          <w:sz w:val="32"/>
          <w:szCs w:val="32"/>
          <w:highlight w:val="none"/>
        </w:rPr>
      </w:pPr>
    </w:p>
    <w:p>
      <w:pPr>
        <w:adjustRightInd w:val="0"/>
        <w:spacing w:line="360" w:lineRule="auto"/>
        <w:jc w:val="left"/>
        <w:rPr>
          <w:rFonts w:ascii="宋体" w:hAnsi="宋体"/>
          <w:sz w:val="24"/>
          <w:highlight w:val="none"/>
        </w:rPr>
      </w:pPr>
      <w:r>
        <w:rPr>
          <w:rFonts w:hint="eastAsia" w:ascii="宋体" w:hAnsi="宋体"/>
          <w:sz w:val="24"/>
          <w:highlight w:val="none"/>
        </w:rPr>
        <w:t>供应商名称：</w:t>
      </w:r>
      <w:r>
        <w:rPr>
          <w:rFonts w:ascii="宋体" w:hAnsi="宋体"/>
          <w:sz w:val="24"/>
          <w:highlight w:val="none"/>
        </w:rPr>
        <w:t>XXX（盖单位公章）</w:t>
      </w:r>
    </w:p>
    <w:p>
      <w:pPr>
        <w:adjustRightInd w:val="0"/>
        <w:spacing w:line="360" w:lineRule="auto"/>
        <w:jc w:val="left"/>
        <w:rPr>
          <w:bCs/>
          <w:sz w:val="24"/>
          <w:highlight w:val="none"/>
        </w:rPr>
      </w:pPr>
      <w:r>
        <w:rPr>
          <w:rFonts w:hint="eastAsia"/>
          <w:bCs/>
          <w:sz w:val="24"/>
          <w:highlight w:val="none"/>
        </w:rPr>
        <w:t>法定代表人或授权代表（签字或盖章）：</w:t>
      </w:r>
      <w:r>
        <w:rPr>
          <w:bCs/>
          <w:sz w:val="24"/>
          <w:highlight w:val="none"/>
        </w:rPr>
        <w:t>XXX</w:t>
      </w:r>
    </w:p>
    <w:p>
      <w:pPr>
        <w:adjustRightInd w:val="0"/>
        <w:spacing w:line="360" w:lineRule="auto"/>
        <w:jc w:val="left"/>
        <w:rPr>
          <w:bCs/>
          <w:sz w:val="24"/>
          <w:highlight w:val="none"/>
        </w:rPr>
      </w:pPr>
      <w:r>
        <w:rPr>
          <w:rFonts w:hint="eastAsia"/>
          <w:bCs/>
          <w:sz w:val="24"/>
          <w:highlight w:val="none"/>
        </w:rPr>
        <w:t>日期：</w:t>
      </w:r>
      <w:r>
        <w:rPr>
          <w:bCs/>
          <w:sz w:val="24"/>
          <w:highlight w:val="none"/>
        </w:rPr>
        <w:t>XXX</w:t>
      </w:r>
      <w:r>
        <w:rPr>
          <w:rFonts w:hint="eastAsia"/>
          <w:bCs/>
          <w:sz w:val="24"/>
          <w:highlight w:val="none"/>
        </w:rPr>
        <w:t>年</w:t>
      </w:r>
      <w:r>
        <w:rPr>
          <w:bCs/>
          <w:sz w:val="24"/>
          <w:highlight w:val="none"/>
        </w:rPr>
        <w:t>XXX</w:t>
      </w:r>
      <w:r>
        <w:rPr>
          <w:rFonts w:hint="eastAsia"/>
          <w:bCs/>
          <w:sz w:val="24"/>
          <w:highlight w:val="none"/>
        </w:rPr>
        <w:t>月</w:t>
      </w:r>
      <w:r>
        <w:rPr>
          <w:bCs/>
          <w:sz w:val="24"/>
          <w:highlight w:val="none"/>
        </w:rPr>
        <w:t>XXX</w:t>
      </w:r>
      <w:r>
        <w:rPr>
          <w:rFonts w:hint="eastAsia"/>
          <w:bCs/>
          <w:sz w:val="24"/>
          <w:highlight w:val="none"/>
        </w:rPr>
        <w:t>日</w:t>
      </w:r>
    </w:p>
    <w:p>
      <w:pPr>
        <w:pStyle w:val="2"/>
        <w:rPr>
          <w:highlight w:val="none"/>
        </w:rPr>
      </w:pPr>
    </w:p>
    <w:p>
      <w:pPr>
        <w:pStyle w:val="7"/>
        <w:keepNext w:val="0"/>
        <w:keepLines w:val="0"/>
        <w:spacing w:before="120" w:after="120" w:line="360" w:lineRule="auto"/>
        <w:jc w:val="center"/>
        <w:rPr>
          <w:sz w:val="30"/>
          <w:szCs w:val="30"/>
          <w:highlight w:val="none"/>
        </w:rPr>
      </w:pPr>
      <w:bookmarkStart w:id="72" w:name="_Toc16991"/>
      <w:bookmarkStart w:id="73" w:name="_Toc8622"/>
      <w:bookmarkStart w:id="74" w:name="_Toc23633"/>
      <w:bookmarkStart w:id="75" w:name="_Toc20580"/>
      <w:bookmarkStart w:id="76" w:name="_Toc21155"/>
      <w:bookmarkStart w:id="77" w:name="_Toc510188190"/>
      <w:bookmarkStart w:id="78" w:name="_Toc28213"/>
      <w:r>
        <w:rPr>
          <w:rFonts w:hint="eastAsia"/>
          <w:sz w:val="30"/>
          <w:szCs w:val="30"/>
          <w:highlight w:val="none"/>
        </w:rPr>
        <w:t>六、法律证明文件</w:t>
      </w:r>
      <w:bookmarkEnd w:id="72"/>
      <w:bookmarkEnd w:id="73"/>
      <w:bookmarkEnd w:id="74"/>
      <w:bookmarkEnd w:id="75"/>
      <w:bookmarkEnd w:id="76"/>
    </w:p>
    <w:p>
      <w:pPr>
        <w:adjustRightInd w:val="0"/>
        <w:spacing w:line="360" w:lineRule="auto"/>
        <w:ind w:firstLine="494" w:firstLineChars="200"/>
        <w:jc w:val="left"/>
        <w:rPr>
          <w:rFonts w:ascii="宋体" w:hAnsi="宋体"/>
          <w:sz w:val="24"/>
          <w:highlight w:val="none"/>
        </w:rPr>
      </w:pPr>
      <w:r>
        <w:rPr>
          <w:rFonts w:hint="eastAsia" w:ascii="宋体" w:hAnsi="宋体"/>
          <w:sz w:val="24"/>
          <w:highlight w:val="none"/>
        </w:rPr>
        <w:t>1、供应商需提供有效期内的营业执照副本、机构代码证副本和税务登记证副本复印件或工商行政管理局核发加载统一社会信用代码的营业执照副本复印件（加盖公章）；</w:t>
      </w:r>
    </w:p>
    <w:p>
      <w:pPr>
        <w:adjustRightInd w:val="0"/>
        <w:spacing w:line="360" w:lineRule="auto"/>
        <w:ind w:firstLine="494" w:firstLineChars="200"/>
        <w:jc w:val="left"/>
        <w:rPr>
          <w:rFonts w:hint="eastAsia" w:ascii="宋体" w:hAnsi="宋体"/>
          <w:sz w:val="24"/>
          <w:highlight w:val="none"/>
        </w:rPr>
      </w:pPr>
      <w:r>
        <w:rPr>
          <w:rFonts w:ascii="宋体" w:hAnsi="宋体"/>
          <w:sz w:val="24"/>
          <w:highlight w:val="none"/>
        </w:rPr>
        <w:t>2</w:t>
      </w:r>
      <w:r>
        <w:rPr>
          <w:rFonts w:hint="eastAsia" w:ascii="宋体" w:hAnsi="宋体"/>
          <w:sz w:val="24"/>
          <w:highlight w:val="none"/>
        </w:rPr>
        <w:t>、询价保证金转款凭证（复印件加盖公章）。</w:t>
      </w:r>
    </w:p>
    <w:p>
      <w:pPr>
        <w:adjustRightInd w:val="0"/>
        <w:spacing w:line="360" w:lineRule="auto"/>
        <w:ind w:firstLine="494" w:firstLineChars="200"/>
        <w:jc w:val="left"/>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3</w:t>
      </w:r>
      <w:r>
        <w:rPr>
          <w:rFonts w:hint="eastAsia" w:ascii="宋体" w:hAnsi="宋体" w:eastAsia="宋体" w:cs="Times New Roman"/>
          <w:sz w:val="24"/>
          <w:highlight w:val="none"/>
        </w:rPr>
        <w:t>.供应商认为有必要提供的其他证明材料。</w:t>
      </w:r>
    </w:p>
    <w:p>
      <w:pPr>
        <w:pStyle w:val="2"/>
        <w:rPr>
          <w:highlight w:val="none"/>
        </w:rPr>
      </w:pPr>
    </w:p>
    <w:p>
      <w:pPr>
        <w:adjustRightInd w:val="0"/>
        <w:spacing w:line="360" w:lineRule="auto"/>
        <w:ind w:firstLine="494" w:firstLineChars="200"/>
        <w:jc w:val="left"/>
        <w:rPr>
          <w:rFonts w:ascii="宋体" w:hAnsi="宋体"/>
          <w:sz w:val="24"/>
          <w:highlight w:val="none"/>
        </w:rPr>
      </w:pPr>
    </w:p>
    <w:p>
      <w:pPr>
        <w:adjustRightInd w:val="0"/>
        <w:spacing w:line="360" w:lineRule="auto"/>
        <w:ind w:firstLine="494" w:firstLineChars="200"/>
        <w:jc w:val="left"/>
        <w:rPr>
          <w:rFonts w:ascii="宋体" w:hAnsi="宋体"/>
          <w:sz w:val="24"/>
          <w:highlight w:val="none"/>
        </w:rPr>
      </w:pPr>
    </w:p>
    <w:p>
      <w:pPr>
        <w:adjustRightInd w:val="0"/>
        <w:spacing w:line="360" w:lineRule="auto"/>
        <w:jc w:val="center"/>
        <w:outlineLvl w:val="1"/>
        <w:rPr>
          <w:sz w:val="36"/>
          <w:szCs w:val="36"/>
          <w:highlight w:val="none"/>
        </w:rPr>
      </w:pPr>
      <w:r>
        <w:rPr>
          <w:rFonts w:hint="eastAsia" w:ascii="宋体" w:hAnsi="宋体" w:cs="宋体"/>
          <w:b/>
          <w:bCs/>
          <w:sz w:val="36"/>
          <w:szCs w:val="36"/>
          <w:highlight w:val="none"/>
        </w:rPr>
        <w:br w:type="page"/>
      </w:r>
      <w:bookmarkEnd w:id="77"/>
      <w:bookmarkEnd w:id="78"/>
      <w:bookmarkStart w:id="79" w:name="_Toc15726"/>
      <w:bookmarkStart w:id="80" w:name="_Toc9262"/>
      <w:bookmarkStart w:id="81" w:name="_Toc12623"/>
      <w:bookmarkStart w:id="82" w:name="_Toc11546"/>
      <w:r>
        <w:rPr>
          <w:rFonts w:hint="eastAsia"/>
          <w:b/>
          <w:bCs/>
          <w:kern w:val="0"/>
          <w:sz w:val="30"/>
          <w:szCs w:val="30"/>
          <w:highlight w:val="none"/>
        </w:rPr>
        <w:t>七、承诺函</w:t>
      </w:r>
      <w:bookmarkEnd w:id="79"/>
      <w:bookmarkEnd w:id="80"/>
      <w:bookmarkEnd w:id="81"/>
      <w:bookmarkEnd w:id="82"/>
    </w:p>
    <w:p>
      <w:pPr>
        <w:spacing w:line="360" w:lineRule="exact"/>
        <w:ind w:right="-52" w:rightChars="-24"/>
        <w:rPr>
          <w:rFonts w:ascii="宋体" w:hAnsi="宋体"/>
          <w:sz w:val="24"/>
          <w:highlight w:val="none"/>
        </w:rPr>
      </w:pPr>
      <w:bookmarkStart w:id="83" w:name="_Toc515518947"/>
      <w:bookmarkStart w:id="84" w:name="_Toc7498"/>
      <w:r>
        <w:rPr>
          <w:rFonts w:ascii="宋体" w:hAnsi="宋体"/>
          <w:sz w:val="24"/>
          <w:highlight w:val="none"/>
        </w:rPr>
        <w:t>XXX（采购单位名称）：</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我公司作为本次询价项目供应商，根据询价通知书要求，现郑重承诺如下：</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一、具备《中华人民共和国政府采购法》第二十二条第一款和本项目规定的条件：</w:t>
      </w:r>
    </w:p>
    <w:p>
      <w:pPr>
        <w:spacing w:line="360" w:lineRule="exact"/>
        <w:ind w:firstLine="494" w:firstLineChars="200"/>
        <w:rPr>
          <w:rFonts w:ascii="宋体" w:hAnsi="宋体"/>
          <w:bCs/>
          <w:sz w:val="24"/>
          <w:highlight w:val="none"/>
        </w:rPr>
      </w:pPr>
      <w:r>
        <w:rPr>
          <w:rFonts w:hint="eastAsia" w:ascii="宋体" w:hAnsi="宋体"/>
          <w:bCs/>
          <w:sz w:val="24"/>
          <w:highlight w:val="none"/>
        </w:rPr>
        <w:t>1.具有独立承担民事责任能力的法人；</w:t>
      </w:r>
    </w:p>
    <w:p>
      <w:pPr>
        <w:spacing w:line="360" w:lineRule="exact"/>
        <w:ind w:firstLine="494" w:firstLineChars="200"/>
        <w:rPr>
          <w:rFonts w:ascii="宋体" w:hAnsi="宋体"/>
          <w:bCs/>
          <w:sz w:val="24"/>
          <w:highlight w:val="none"/>
        </w:rPr>
      </w:pPr>
      <w:r>
        <w:rPr>
          <w:rFonts w:hint="eastAsia" w:ascii="宋体" w:hAnsi="宋体"/>
          <w:bCs/>
          <w:sz w:val="24"/>
          <w:highlight w:val="none"/>
        </w:rPr>
        <w:t>2.具有良好的商业信誉和健全的财务会计制度；</w:t>
      </w:r>
    </w:p>
    <w:p>
      <w:pPr>
        <w:spacing w:line="360" w:lineRule="exact"/>
        <w:ind w:firstLine="494" w:firstLineChars="200"/>
        <w:rPr>
          <w:rFonts w:ascii="宋体" w:hAnsi="宋体"/>
          <w:bCs/>
          <w:sz w:val="24"/>
          <w:highlight w:val="none"/>
        </w:rPr>
      </w:pPr>
      <w:r>
        <w:rPr>
          <w:rFonts w:hint="eastAsia" w:ascii="宋体" w:hAnsi="宋体"/>
          <w:bCs/>
          <w:sz w:val="24"/>
          <w:highlight w:val="none"/>
        </w:rPr>
        <w:t>3.具有履行合同所必须的设备和专业技术能力；</w:t>
      </w:r>
    </w:p>
    <w:p>
      <w:pPr>
        <w:spacing w:line="360" w:lineRule="exact"/>
        <w:ind w:firstLine="494" w:firstLineChars="200"/>
        <w:rPr>
          <w:rFonts w:ascii="宋体" w:hAnsi="宋体"/>
          <w:bCs/>
          <w:sz w:val="24"/>
          <w:highlight w:val="none"/>
        </w:rPr>
      </w:pPr>
      <w:r>
        <w:rPr>
          <w:rFonts w:hint="eastAsia" w:ascii="宋体" w:hAnsi="宋体"/>
          <w:bCs/>
          <w:sz w:val="24"/>
          <w:highlight w:val="none"/>
        </w:rPr>
        <w:t>4.具有依法缴纳税收和社会保障资金的良好记录；</w:t>
      </w:r>
    </w:p>
    <w:p>
      <w:pPr>
        <w:spacing w:line="360" w:lineRule="exact"/>
        <w:ind w:firstLine="494" w:firstLineChars="200"/>
        <w:rPr>
          <w:rFonts w:ascii="宋体" w:hAnsi="宋体"/>
          <w:bCs/>
          <w:sz w:val="24"/>
          <w:highlight w:val="none"/>
        </w:rPr>
      </w:pPr>
      <w:r>
        <w:rPr>
          <w:rFonts w:hint="eastAsia" w:ascii="宋体" w:hAnsi="宋体"/>
          <w:bCs/>
          <w:sz w:val="24"/>
          <w:highlight w:val="none"/>
        </w:rPr>
        <w:t>5.参加本次采购活动前三年内，在经营活动中没有重大违法记录；</w:t>
      </w:r>
    </w:p>
    <w:p>
      <w:pPr>
        <w:spacing w:line="360" w:lineRule="exact"/>
        <w:ind w:firstLine="494" w:firstLineChars="200"/>
        <w:rPr>
          <w:rFonts w:ascii="宋体" w:hAnsi="宋体"/>
          <w:bCs/>
          <w:sz w:val="24"/>
          <w:highlight w:val="none"/>
        </w:rPr>
      </w:pPr>
      <w:r>
        <w:rPr>
          <w:rFonts w:hint="eastAsia" w:ascii="宋体" w:hAnsi="宋体"/>
          <w:bCs/>
          <w:sz w:val="24"/>
          <w:highlight w:val="none"/>
        </w:rPr>
        <w:t>6.法律、行政法规规定的其他条件；</w:t>
      </w:r>
    </w:p>
    <w:p>
      <w:pPr>
        <w:spacing w:line="360" w:lineRule="exact"/>
        <w:ind w:firstLine="494" w:firstLineChars="200"/>
        <w:rPr>
          <w:rFonts w:ascii="宋体" w:hAnsi="宋体"/>
          <w:bCs/>
          <w:sz w:val="24"/>
          <w:highlight w:val="none"/>
        </w:rPr>
      </w:pPr>
      <w:r>
        <w:rPr>
          <w:rFonts w:hint="eastAsia" w:ascii="宋体" w:hAnsi="宋体"/>
          <w:bCs/>
          <w:sz w:val="24"/>
          <w:highlight w:val="none"/>
        </w:rPr>
        <w:t>7.采购人根据采购项目提出的特殊条件：</w:t>
      </w:r>
    </w:p>
    <w:p>
      <w:pPr>
        <w:spacing w:line="360" w:lineRule="exact"/>
        <w:ind w:right="-52" w:rightChars="-24" w:firstLine="494" w:firstLineChars="200"/>
        <w:rPr>
          <w:rFonts w:ascii="宋体" w:hAnsi="宋体"/>
          <w:bCs/>
          <w:sz w:val="24"/>
          <w:highlight w:val="none"/>
        </w:rPr>
      </w:pPr>
      <w:r>
        <w:rPr>
          <w:rFonts w:hint="eastAsia" w:ascii="宋体" w:hAnsi="宋体"/>
          <w:bCs/>
          <w:sz w:val="24"/>
          <w:highlight w:val="none"/>
        </w:rPr>
        <w:t>无。</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三、在参加本次采购活动中，不存在与单位负责人为同一人或者存在直接控股、管理关系的其他供应商参与同一合同项下的政府采购活动的行为。</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四、在参加本次采购活动中，不存在和其他供应商在同一合同项下的采购项目中，同时委托同一个自然人、同一家庭的人员、同一单位的人员作为代理人的行为。</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五、如果有《四川省政府采购当事人诚信管理办法》（川财采</w:t>
      </w:r>
      <w:r>
        <w:rPr>
          <w:rFonts w:ascii="宋体" w:hAnsi="宋体"/>
          <w:sz w:val="24"/>
          <w:highlight w:val="none"/>
        </w:rPr>
        <w:t>[2015]33号）规定的记入诚信档案的失信行为，将在响应文件中全面如实反映。</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六、响应文件中提供的能够给予我公司带来优惠、好处的任何资料和技术、服务、商务等响应承诺情况都是真实的、有效的、合法的。</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本公司对上述承诺的内容事项真实性负责。如经查实上述承诺的内容事项存在虚假，我公司愿意接受以提供虚假材料谋取成交的法律责任。</w:t>
      </w:r>
    </w:p>
    <w:p>
      <w:pPr>
        <w:spacing w:line="360" w:lineRule="exact"/>
        <w:ind w:right="-52" w:rightChars="-24" w:firstLine="494" w:firstLineChars="200"/>
        <w:rPr>
          <w:rFonts w:ascii="宋体" w:hAnsi="宋体"/>
          <w:sz w:val="24"/>
          <w:highlight w:val="none"/>
        </w:rPr>
      </w:pPr>
    </w:p>
    <w:p>
      <w:pPr>
        <w:pStyle w:val="2"/>
        <w:rPr>
          <w:highlight w:val="none"/>
        </w:rPr>
      </w:pP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法定代表人签字或者加盖个人私章：</w:t>
      </w:r>
      <w:r>
        <w:rPr>
          <w:rFonts w:ascii="宋体" w:hAnsi="宋体"/>
          <w:sz w:val="24"/>
          <w:highlight w:val="none"/>
        </w:rPr>
        <w:t>XXXX</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授权代表签字：</w:t>
      </w:r>
      <w:r>
        <w:rPr>
          <w:rFonts w:ascii="宋体" w:hAnsi="宋体"/>
          <w:sz w:val="24"/>
          <w:highlight w:val="none"/>
        </w:rPr>
        <w:t>XXXX</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供应商名称：</w:t>
      </w:r>
      <w:r>
        <w:rPr>
          <w:rFonts w:ascii="宋体" w:hAnsi="宋体"/>
          <w:sz w:val="24"/>
          <w:highlight w:val="none"/>
        </w:rPr>
        <w:t>XXXX（盖章）</w:t>
      </w:r>
    </w:p>
    <w:p>
      <w:pPr>
        <w:spacing w:line="360" w:lineRule="exact"/>
        <w:ind w:right="-52" w:rightChars="-24" w:firstLine="494" w:firstLineChars="200"/>
        <w:rPr>
          <w:rFonts w:ascii="宋体" w:hAnsi="宋体"/>
          <w:sz w:val="24"/>
          <w:highlight w:val="none"/>
        </w:rPr>
      </w:pPr>
      <w:r>
        <w:rPr>
          <w:rFonts w:hint="eastAsia" w:ascii="宋体" w:hAnsi="宋体"/>
          <w:sz w:val="24"/>
          <w:highlight w:val="none"/>
        </w:rPr>
        <w:t>日期：</w:t>
      </w:r>
      <w:r>
        <w:rPr>
          <w:rFonts w:ascii="宋体" w:hAnsi="宋体"/>
          <w:sz w:val="24"/>
          <w:highlight w:val="none"/>
        </w:rPr>
        <w:t>XXX年XXX月XXX日</w:t>
      </w:r>
    </w:p>
    <w:p>
      <w:pPr>
        <w:spacing w:line="360" w:lineRule="exact"/>
        <w:jc w:val="center"/>
        <w:rPr>
          <w:rFonts w:ascii="宋体"/>
          <w:bCs/>
          <w:sz w:val="36"/>
          <w:highlight w:val="none"/>
        </w:rPr>
      </w:pPr>
    </w:p>
    <w:p>
      <w:pPr>
        <w:pStyle w:val="2"/>
        <w:rPr>
          <w:highlight w:val="none"/>
        </w:rPr>
      </w:pPr>
    </w:p>
    <w:p>
      <w:pPr>
        <w:pStyle w:val="8"/>
        <w:spacing w:before="120" w:after="120" w:line="360" w:lineRule="auto"/>
        <w:jc w:val="center"/>
        <w:rPr>
          <w:sz w:val="30"/>
          <w:szCs w:val="30"/>
          <w:highlight w:val="none"/>
        </w:rPr>
      </w:pPr>
      <w:bookmarkStart w:id="85" w:name="_Toc24203"/>
      <w:bookmarkStart w:id="86" w:name="_Toc8240"/>
      <w:bookmarkStart w:id="87" w:name="_Toc29027"/>
      <w:bookmarkStart w:id="88" w:name="_Toc31121"/>
      <w:bookmarkStart w:id="89" w:name="_Toc18446"/>
      <w:bookmarkStart w:id="90" w:name="_Toc29569"/>
      <w:bookmarkStart w:id="91" w:name="_Toc22324"/>
      <w:r>
        <w:rPr>
          <w:rFonts w:hint="eastAsia"/>
          <w:sz w:val="30"/>
          <w:szCs w:val="30"/>
          <w:highlight w:val="none"/>
        </w:rPr>
        <w:t>八、供应商本项目管理、技术、服务人员情况表</w:t>
      </w:r>
      <w:bookmarkEnd w:id="85"/>
    </w:p>
    <w:p>
      <w:pPr>
        <w:rPr>
          <w:sz w:val="24"/>
          <w:highlight w:val="none"/>
        </w:rPr>
      </w:pP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sz w:val="24"/>
          <w:highlight w:val="none"/>
        </w:rPr>
        <w:t>项目名称：</w:t>
      </w:r>
      <w:r>
        <w:rPr>
          <w:rFonts w:hint="eastAsia" w:ascii="宋体" w:hAnsi="宋体"/>
          <w:sz w:val="24"/>
          <w:highlight w:val="none"/>
        </w:rPr>
        <w:t>泸州市江阳区江南科技产业园项目（泸州国家高新区江南科技产业园标准厂房项目三期一标段）成套配制道闸系统采购</w:t>
      </w:r>
      <w:r>
        <w:rPr>
          <w:rFonts w:hint="eastAsia" w:ascii="宋体" w:hAnsi="宋体" w:cs="宋体"/>
          <w:color w:val="000000"/>
          <w:kern w:val="0"/>
          <w:sz w:val="24"/>
          <w:highlight w:val="none"/>
          <w:lang w:bidi="ar"/>
        </w:rPr>
        <w:t xml:space="preserve"> </w:t>
      </w:r>
    </w:p>
    <w:p>
      <w:pPr>
        <w:pStyle w:val="2"/>
        <w:rPr>
          <w:rFonts w:hint="eastAsia" w:ascii="宋体" w:hAnsi="宋体" w:eastAsia="宋体" w:cs="宋体"/>
          <w:sz w:val="24"/>
          <w:highlight w:val="none"/>
          <w:lang w:val="en-US" w:eastAsia="zh-CN"/>
        </w:rPr>
      </w:pPr>
      <w:r>
        <w:rPr>
          <w:rFonts w:hint="eastAsia" w:ascii="宋体" w:hAnsi="宋体" w:cs="宋体"/>
          <w:sz w:val="24"/>
          <w:highlight w:val="none"/>
        </w:rPr>
        <w:t>采购编号</w:t>
      </w:r>
      <w:r>
        <w:rPr>
          <w:rFonts w:hint="eastAsia" w:ascii="宋体" w:hAnsi="宋体" w:cs="Times New Roman"/>
          <w:sz w:val="24"/>
          <w:highlight w:val="none"/>
        </w:rPr>
        <w:t>：</w:t>
      </w:r>
      <w:r>
        <w:rPr>
          <w:rFonts w:hint="eastAsia" w:ascii="宋体" w:hAnsi="宋体"/>
          <w:b w:val="0"/>
          <w:color w:val="auto"/>
          <w:sz w:val="24"/>
          <w:szCs w:val="24"/>
          <w:highlight w:val="none"/>
          <w:lang w:eastAsia="zh-CN"/>
        </w:rPr>
        <w:t>XYJTXSCG [2021] 056号</w:t>
      </w:r>
      <w:r>
        <w:rPr>
          <w:rFonts w:hint="eastAsia" w:ascii="宋体" w:hAnsi="宋体" w:cs="Times New Roman"/>
          <w:sz w:val="24"/>
          <w:highlight w:val="none"/>
          <w:lang w:val="en-US" w:eastAsia="zh-CN"/>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highlight w:val="none"/>
              </w:rPr>
            </w:pPr>
            <w:r>
              <w:rPr>
                <w:rFonts w:hint="eastAsia"/>
                <w:sz w:val="24"/>
                <w:highlight w:val="none"/>
              </w:rPr>
              <w:t>类别</w:t>
            </w:r>
          </w:p>
        </w:tc>
        <w:tc>
          <w:tcPr>
            <w:tcW w:w="947" w:type="dxa"/>
            <w:vMerge w:val="restart"/>
            <w:vAlign w:val="center"/>
          </w:tcPr>
          <w:p>
            <w:pPr>
              <w:jc w:val="center"/>
              <w:rPr>
                <w:sz w:val="24"/>
                <w:highlight w:val="none"/>
              </w:rPr>
            </w:pPr>
            <w:r>
              <w:rPr>
                <w:rFonts w:hint="eastAsia"/>
                <w:sz w:val="24"/>
                <w:highlight w:val="none"/>
              </w:rPr>
              <w:t>职务</w:t>
            </w:r>
          </w:p>
        </w:tc>
        <w:tc>
          <w:tcPr>
            <w:tcW w:w="947" w:type="dxa"/>
            <w:vMerge w:val="restart"/>
            <w:vAlign w:val="center"/>
          </w:tcPr>
          <w:p>
            <w:pPr>
              <w:jc w:val="center"/>
              <w:rPr>
                <w:sz w:val="24"/>
                <w:highlight w:val="none"/>
              </w:rPr>
            </w:pPr>
            <w:r>
              <w:rPr>
                <w:rFonts w:hint="eastAsia"/>
                <w:sz w:val="24"/>
                <w:highlight w:val="none"/>
              </w:rPr>
              <w:t>姓名</w:t>
            </w:r>
          </w:p>
        </w:tc>
        <w:tc>
          <w:tcPr>
            <w:tcW w:w="947" w:type="dxa"/>
            <w:vMerge w:val="restart"/>
            <w:vAlign w:val="center"/>
          </w:tcPr>
          <w:p>
            <w:pPr>
              <w:jc w:val="center"/>
              <w:rPr>
                <w:sz w:val="24"/>
                <w:highlight w:val="none"/>
              </w:rPr>
            </w:pPr>
            <w:r>
              <w:rPr>
                <w:rFonts w:hint="eastAsia"/>
                <w:sz w:val="24"/>
                <w:highlight w:val="none"/>
              </w:rPr>
              <w:t>职称</w:t>
            </w:r>
          </w:p>
        </w:tc>
        <w:tc>
          <w:tcPr>
            <w:tcW w:w="947" w:type="dxa"/>
            <w:vMerge w:val="restart"/>
            <w:vAlign w:val="center"/>
          </w:tcPr>
          <w:p>
            <w:pPr>
              <w:jc w:val="center"/>
              <w:rPr>
                <w:sz w:val="24"/>
                <w:highlight w:val="none"/>
              </w:rPr>
            </w:pPr>
            <w:r>
              <w:rPr>
                <w:rFonts w:hint="eastAsia"/>
                <w:sz w:val="24"/>
                <w:highlight w:val="none"/>
              </w:rPr>
              <w:t>常住地</w:t>
            </w:r>
          </w:p>
        </w:tc>
        <w:tc>
          <w:tcPr>
            <w:tcW w:w="3788" w:type="dxa"/>
            <w:gridSpan w:val="4"/>
            <w:vAlign w:val="center"/>
          </w:tcPr>
          <w:p>
            <w:pPr>
              <w:jc w:val="center"/>
              <w:rPr>
                <w:sz w:val="24"/>
                <w:highlight w:val="none"/>
              </w:rPr>
            </w:pPr>
            <w:r>
              <w:rPr>
                <w:rFonts w:hint="eastAsia"/>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highlight w:val="none"/>
              </w:rPr>
            </w:pPr>
          </w:p>
        </w:tc>
        <w:tc>
          <w:tcPr>
            <w:tcW w:w="947" w:type="dxa"/>
            <w:vMerge w:val="continue"/>
            <w:vAlign w:val="center"/>
          </w:tcPr>
          <w:p>
            <w:pPr>
              <w:jc w:val="center"/>
              <w:rPr>
                <w:sz w:val="24"/>
                <w:highlight w:val="none"/>
              </w:rPr>
            </w:pPr>
          </w:p>
        </w:tc>
        <w:tc>
          <w:tcPr>
            <w:tcW w:w="947" w:type="dxa"/>
            <w:vMerge w:val="continue"/>
            <w:vAlign w:val="center"/>
          </w:tcPr>
          <w:p>
            <w:pPr>
              <w:jc w:val="center"/>
              <w:rPr>
                <w:sz w:val="24"/>
                <w:highlight w:val="none"/>
              </w:rPr>
            </w:pPr>
          </w:p>
        </w:tc>
        <w:tc>
          <w:tcPr>
            <w:tcW w:w="947" w:type="dxa"/>
            <w:vMerge w:val="continue"/>
            <w:vAlign w:val="center"/>
          </w:tcPr>
          <w:p>
            <w:pPr>
              <w:jc w:val="center"/>
              <w:rPr>
                <w:sz w:val="24"/>
                <w:highlight w:val="none"/>
              </w:rPr>
            </w:pPr>
          </w:p>
        </w:tc>
        <w:tc>
          <w:tcPr>
            <w:tcW w:w="947" w:type="dxa"/>
            <w:vMerge w:val="continue"/>
            <w:vAlign w:val="center"/>
          </w:tcPr>
          <w:p>
            <w:pPr>
              <w:jc w:val="center"/>
              <w:rPr>
                <w:sz w:val="24"/>
                <w:highlight w:val="none"/>
              </w:rPr>
            </w:pPr>
          </w:p>
        </w:tc>
        <w:tc>
          <w:tcPr>
            <w:tcW w:w="947" w:type="dxa"/>
            <w:vAlign w:val="center"/>
          </w:tcPr>
          <w:p>
            <w:pPr>
              <w:jc w:val="center"/>
              <w:rPr>
                <w:sz w:val="24"/>
                <w:highlight w:val="none"/>
              </w:rPr>
            </w:pPr>
            <w:r>
              <w:rPr>
                <w:rFonts w:hint="eastAsia"/>
                <w:sz w:val="24"/>
                <w:highlight w:val="none"/>
              </w:rPr>
              <w:t>证书</w:t>
            </w:r>
          </w:p>
          <w:p>
            <w:pPr>
              <w:jc w:val="center"/>
              <w:rPr>
                <w:sz w:val="24"/>
                <w:highlight w:val="none"/>
              </w:rPr>
            </w:pPr>
            <w:r>
              <w:rPr>
                <w:rFonts w:hint="eastAsia"/>
                <w:sz w:val="24"/>
                <w:highlight w:val="none"/>
              </w:rPr>
              <w:t>名称</w:t>
            </w:r>
          </w:p>
        </w:tc>
        <w:tc>
          <w:tcPr>
            <w:tcW w:w="947" w:type="dxa"/>
            <w:vAlign w:val="center"/>
          </w:tcPr>
          <w:p>
            <w:pPr>
              <w:jc w:val="center"/>
              <w:rPr>
                <w:sz w:val="24"/>
                <w:highlight w:val="none"/>
              </w:rPr>
            </w:pPr>
            <w:r>
              <w:rPr>
                <w:rFonts w:hint="eastAsia"/>
                <w:sz w:val="24"/>
                <w:highlight w:val="none"/>
              </w:rPr>
              <w:t>级别</w:t>
            </w:r>
          </w:p>
        </w:tc>
        <w:tc>
          <w:tcPr>
            <w:tcW w:w="947" w:type="dxa"/>
            <w:vAlign w:val="center"/>
          </w:tcPr>
          <w:p>
            <w:pPr>
              <w:jc w:val="center"/>
              <w:rPr>
                <w:sz w:val="24"/>
                <w:highlight w:val="none"/>
              </w:rPr>
            </w:pPr>
            <w:r>
              <w:rPr>
                <w:rFonts w:hint="eastAsia"/>
                <w:sz w:val="24"/>
                <w:highlight w:val="none"/>
              </w:rPr>
              <w:t>证号</w:t>
            </w:r>
          </w:p>
        </w:tc>
        <w:tc>
          <w:tcPr>
            <w:tcW w:w="947" w:type="dxa"/>
            <w:vAlign w:val="center"/>
          </w:tcPr>
          <w:p>
            <w:pPr>
              <w:jc w:val="center"/>
              <w:rPr>
                <w:sz w:val="24"/>
                <w:highlight w:val="none"/>
              </w:rPr>
            </w:pPr>
            <w:r>
              <w:rPr>
                <w:rFonts w:hint="eastAsia"/>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highlight w:val="none"/>
              </w:rPr>
            </w:pPr>
            <w:r>
              <w:rPr>
                <w:rFonts w:hint="eastAsia"/>
                <w:sz w:val="24"/>
                <w:highlight w:val="none"/>
              </w:rPr>
              <w:t>管理</w:t>
            </w:r>
          </w:p>
          <w:p>
            <w:pPr>
              <w:jc w:val="center"/>
              <w:rPr>
                <w:sz w:val="24"/>
                <w:highlight w:val="none"/>
              </w:rPr>
            </w:pPr>
            <w:r>
              <w:rPr>
                <w:rFonts w:hint="eastAsia"/>
                <w:sz w:val="24"/>
                <w:highlight w:val="none"/>
              </w:rPr>
              <w:t>人员</w:t>
            </w: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highlight w:val="none"/>
              </w:rPr>
            </w:pPr>
            <w:r>
              <w:rPr>
                <w:rFonts w:hint="eastAsia"/>
                <w:sz w:val="24"/>
                <w:highlight w:val="none"/>
              </w:rPr>
              <w:t>技术</w:t>
            </w:r>
          </w:p>
          <w:p>
            <w:pPr>
              <w:jc w:val="center"/>
              <w:rPr>
                <w:sz w:val="24"/>
                <w:highlight w:val="none"/>
              </w:rPr>
            </w:pPr>
            <w:r>
              <w:rPr>
                <w:rFonts w:hint="eastAsia"/>
                <w:sz w:val="24"/>
                <w:highlight w:val="none"/>
              </w:rPr>
              <w:t>人员</w:t>
            </w: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highlight w:val="none"/>
              </w:rPr>
            </w:pPr>
            <w:r>
              <w:rPr>
                <w:rFonts w:hint="eastAsia"/>
                <w:sz w:val="24"/>
                <w:highlight w:val="none"/>
              </w:rPr>
              <w:t>售后服务人员</w:t>
            </w: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c>
          <w:tcPr>
            <w:tcW w:w="947" w:type="dxa"/>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522" w:type="dxa"/>
            <w:gridSpan w:val="9"/>
          </w:tcPr>
          <w:p>
            <w:pPr>
              <w:jc w:val="left"/>
              <w:rPr>
                <w:rFonts w:hint="eastAsia" w:ascii="宋体" w:hAnsi="宋体" w:cs="宋体"/>
                <w:sz w:val="24"/>
                <w:highlight w:val="none"/>
              </w:rPr>
            </w:pPr>
          </w:p>
          <w:p>
            <w:pPr>
              <w:jc w:val="left"/>
              <w:rPr>
                <w:sz w:val="24"/>
                <w:highlight w:val="none"/>
              </w:rPr>
            </w:pPr>
            <w:r>
              <w:rPr>
                <w:rFonts w:hint="eastAsia" w:ascii="宋体" w:hAnsi="宋体" w:cs="宋体"/>
                <w:sz w:val="24"/>
                <w:highlight w:val="none"/>
              </w:rPr>
              <w:t>售后技术服务人员联系方式：</w:t>
            </w:r>
          </w:p>
        </w:tc>
      </w:tr>
    </w:tbl>
    <w:p>
      <w:pPr>
        <w:rPr>
          <w:rFonts w:ascii="宋体" w:hAnsi="宋体"/>
          <w:sz w:val="24"/>
          <w:highlight w:val="none"/>
        </w:rPr>
      </w:pPr>
    </w:p>
    <w:p>
      <w:pPr>
        <w:rPr>
          <w:rFonts w:ascii="宋体" w:hAnsi="宋体"/>
          <w:sz w:val="24"/>
          <w:highlight w:val="none"/>
        </w:rPr>
      </w:pPr>
      <w:r>
        <w:rPr>
          <w:rFonts w:hint="eastAsia" w:ascii="宋体" w:hAnsi="宋体"/>
          <w:sz w:val="24"/>
          <w:highlight w:val="none"/>
        </w:rPr>
        <w:t>备注：各竞标单位应把拟派往本项目的专业技术人员按照本表类别进行完善。</w:t>
      </w:r>
    </w:p>
    <w:p>
      <w:pPr>
        <w:widowControl/>
        <w:jc w:val="left"/>
        <w:rPr>
          <w:color w:val="000000"/>
          <w:szCs w:val="21"/>
          <w:highlight w:val="none"/>
        </w:rPr>
      </w:pPr>
    </w:p>
    <w:p>
      <w:pPr>
        <w:spacing w:line="300" w:lineRule="auto"/>
        <w:ind w:right="-52" w:rightChars="-24" w:firstLine="614" w:firstLineChars="200"/>
        <w:rPr>
          <w:rFonts w:ascii="宋体" w:hAnsi="宋体"/>
          <w:bCs/>
          <w:sz w:val="30"/>
          <w:szCs w:val="30"/>
          <w:highlight w:val="none"/>
        </w:rPr>
      </w:pPr>
    </w:p>
    <w:p>
      <w:pPr>
        <w:rPr>
          <w:sz w:val="24"/>
          <w:highlight w:val="none"/>
        </w:rPr>
      </w:pPr>
      <w:r>
        <w:rPr>
          <w:rFonts w:hint="eastAsia"/>
          <w:sz w:val="24"/>
          <w:highlight w:val="none"/>
        </w:rPr>
        <w:t>供应商名称：XXX（盖单位公章）</w:t>
      </w:r>
    </w:p>
    <w:p>
      <w:pPr>
        <w:rPr>
          <w:sz w:val="24"/>
          <w:highlight w:val="none"/>
        </w:rPr>
      </w:pPr>
      <w:r>
        <w:rPr>
          <w:rFonts w:hint="eastAsia"/>
          <w:sz w:val="24"/>
          <w:highlight w:val="none"/>
        </w:rPr>
        <w:t>法定代表人或授权代表（签字）：XXX</w:t>
      </w:r>
    </w:p>
    <w:p>
      <w:pPr>
        <w:rPr>
          <w:sz w:val="24"/>
          <w:highlight w:val="none"/>
        </w:rPr>
      </w:pPr>
      <w:r>
        <w:rPr>
          <w:rFonts w:hint="eastAsia"/>
          <w:sz w:val="24"/>
          <w:highlight w:val="none"/>
        </w:rPr>
        <w:t>日      期</w:t>
      </w:r>
      <w:r>
        <w:rPr>
          <w:rFonts w:hint="eastAsia" w:ascii="宋体" w:hAnsi="宋体"/>
          <w:color w:val="000000"/>
          <w:sz w:val="24"/>
          <w:highlight w:val="none"/>
        </w:rPr>
        <w:t>：</w:t>
      </w:r>
      <w:r>
        <w:rPr>
          <w:rFonts w:hint="eastAsia"/>
          <w:sz w:val="24"/>
          <w:highlight w:val="none"/>
        </w:rPr>
        <w:t>XXX</w:t>
      </w:r>
    </w:p>
    <w:p>
      <w:pPr>
        <w:pStyle w:val="7"/>
        <w:keepNext w:val="0"/>
        <w:keepLines w:val="0"/>
        <w:jc w:val="center"/>
        <w:rPr>
          <w:rFonts w:ascii="微软雅黑" w:hAnsi="宋体" w:eastAsia="宋体"/>
          <w:sz w:val="30"/>
          <w:szCs w:val="30"/>
          <w:highlight w:val="none"/>
        </w:rPr>
      </w:pPr>
    </w:p>
    <w:p>
      <w:pPr>
        <w:pStyle w:val="7"/>
        <w:keepNext w:val="0"/>
        <w:keepLines w:val="0"/>
        <w:jc w:val="center"/>
        <w:rPr>
          <w:rFonts w:ascii="微软雅黑" w:hAnsi="宋体" w:eastAsia="宋体"/>
          <w:sz w:val="30"/>
          <w:szCs w:val="30"/>
          <w:highlight w:val="none"/>
        </w:rPr>
      </w:pPr>
    </w:p>
    <w:p>
      <w:pPr>
        <w:pStyle w:val="7"/>
        <w:keepNext w:val="0"/>
        <w:keepLines w:val="0"/>
        <w:jc w:val="center"/>
        <w:rPr>
          <w:rFonts w:ascii="微软雅黑" w:hAnsi="宋体" w:eastAsia="宋体"/>
          <w:sz w:val="30"/>
          <w:szCs w:val="30"/>
          <w:highlight w:val="none"/>
        </w:rPr>
      </w:pPr>
    </w:p>
    <w:p>
      <w:pPr>
        <w:pStyle w:val="7"/>
        <w:keepNext w:val="0"/>
        <w:keepLines w:val="0"/>
        <w:jc w:val="center"/>
        <w:rPr>
          <w:rFonts w:ascii="微软雅黑" w:hAnsi="宋体" w:eastAsia="宋体"/>
          <w:sz w:val="30"/>
          <w:szCs w:val="30"/>
          <w:highlight w:val="none"/>
        </w:rPr>
      </w:pPr>
    </w:p>
    <w:p>
      <w:pPr>
        <w:pStyle w:val="7"/>
        <w:keepNext w:val="0"/>
        <w:keepLines w:val="0"/>
        <w:jc w:val="center"/>
        <w:rPr>
          <w:rFonts w:hint="eastAsia" w:ascii="宋体" w:hAnsi="宋体" w:eastAsia="宋体" w:cs="宋体"/>
          <w:sz w:val="36"/>
          <w:szCs w:val="36"/>
          <w:highlight w:val="none"/>
        </w:rPr>
      </w:pPr>
      <w:bookmarkStart w:id="92" w:name="_Toc1559"/>
      <w:bookmarkStart w:id="93" w:name="_Toc15237"/>
      <w:r>
        <w:rPr>
          <w:rFonts w:hint="eastAsia" w:ascii="宋体" w:hAnsi="宋体" w:eastAsia="宋体" w:cs="宋体"/>
          <w:sz w:val="36"/>
          <w:szCs w:val="36"/>
          <w:highlight w:val="none"/>
        </w:rPr>
        <w:t>九、技术服务应答表</w:t>
      </w:r>
      <w:bookmarkEnd w:id="92"/>
      <w:bookmarkEnd w:id="93"/>
    </w:p>
    <w:tbl>
      <w:tblPr>
        <w:tblStyle w:val="17"/>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140"/>
        <w:gridCol w:w="310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822" w:type="dxa"/>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序号</w:t>
            </w:r>
          </w:p>
        </w:tc>
        <w:tc>
          <w:tcPr>
            <w:tcW w:w="4140" w:type="dxa"/>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询价文件要求</w:t>
            </w:r>
          </w:p>
        </w:tc>
        <w:tc>
          <w:tcPr>
            <w:tcW w:w="3100" w:type="dxa"/>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供应商响应情况</w:t>
            </w:r>
          </w:p>
        </w:tc>
        <w:tc>
          <w:tcPr>
            <w:tcW w:w="850" w:type="dxa"/>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22" w:type="dxa"/>
            <w:tcBorders>
              <w:bottom w:val="single" w:color="auto" w:sz="4" w:space="0"/>
            </w:tcBorders>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1</w:t>
            </w:r>
          </w:p>
        </w:tc>
        <w:tc>
          <w:tcPr>
            <w:tcW w:w="4140" w:type="dxa"/>
            <w:tcBorders>
              <w:bottom w:val="single" w:color="auto" w:sz="4" w:space="0"/>
            </w:tcBorders>
            <w:noWrap w:val="0"/>
            <w:vAlign w:val="center"/>
          </w:tcPr>
          <w:p>
            <w:pPr>
              <w:pStyle w:val="24"/>
              <w:ind w:firstLine="0" w:firstLineChars="0"/>
              <w:rPr>
                <w:rFonts w:ascii="宋体" w:hAnsi="宋体"/>
                <w:color w:val="000000"/>
                <w:highlight w:val="none"/>
              </w:rPr>
            </w:pPr>
            <w:r>
              <w:rPr>
                <w:rFonts w:ascii="宋体" w:hAnsi="宋体"/>
                <w:color w:val="000000"/>
                <w:highlight w:val="none"/>
              </w:rPr>
              <w:t>1</w:t>
            </w:r>
            <w:r>
              <w:rPr>
                <w:rFonts w:hint="eastAsia" w:ascii="宋体" w:hAnsi="宋体"/>
                <w:color w:val="000000"/>
                <w:highlight w:val="none"/>
              </w:rPr>
              <w:t>.乙方须提供全新的货物（含零部件、配件等），表面无划伤、无碰撞痕迹，且权属清楚，不得侵害他人的知识产权。</w:t>
            </w:r>
          </w:p>
          <w:p>
            <w:pPr>
              <w:pStyle w:val="24"/>
              <w:ind w:firstLine="0" w:firstLineChars="0"/>
              <w:rPr>
                <w:rFonts w:ascii="宋体" w:hAnsi="宋体"/>
                <w:highlight w:val="none"/>
              </w:rPr>
            </w:pPr>
            <w:r>
              <w:rPr>
                <w:rFonts w:hint="eastAsia" w:ascii="宋体" w:hAnsi="宋体"/>
                <w:highlight w:val="none"/>
              </w:rPr>
              <w:t>2.货物必须符合或优于国家（行业）标准，以及本项目询价通知书的质量要求和技术指标与出厂标准，并提供各设备有关质量证明书、合格证、说明书等相关证明资料。</w:t>
            </w:r>
          </w:p>
          <w:p>
            <w:pPr>
              <w:pStyle w:val="24"/>
              <w:ind w:firstLine="0" w:firstLineChars="0"/>
              <w:rPr>
                <w:rFonts w:ascii="宋体" w:hAnsi="宋体"/>
                <w:highlight w:val="none"/>
              </w:rPr>
            </w:pPr>
            <w:r>
              <w:rPr>
                <w:rFonts w:hint="eastAsia" w:ascii="宋体" w:hAnsi="宋体"/>
                <w:highlight w:val="none"/>
              </w:rPr>
              <w:t>3.货物制造质量出现问题，乙方应负责三包（包修、包换、包退），费用由乙方负担，甲方有权到乙方生产场地检查货物质量和生产进度。</w:t>
            </w:r>
          </w:p>
          <w:p>
            <w:pPr>
              <w:pStyle w:val="24"/>
              <w:ind w:firstLine="0" w:firstLineChars="0"/>
              <w:rPr>
                <w:rFonts w:ascii="宋体" w:hAnsi="宋体"/>
                <w:highlight w:val="none"/>
              </w:rPr>
            </w:pPr>
            <w:r>
              <w:rPr>
                <w:rFonts w:hint="eastAsia" w:ascii="宋体" w:hAnsi="宋体"/>
                <w:highlight w:val="none"/>
              </w:rPr>
              <w:t>4.在签订合同后，乙方按照甲方要求负责设备安装、调试，要求做到布局合理，布线规范，便于使用及维护，符合国家有关技术标准。</w:t>
            </w:r>
          </w:p>
          <w:p>
            <w:pPr>
              <w:pStyle w:val="24"/>
              <w:ind w:firstLine="0" w:firstLineChars="0"/>
              <w:rPr>
                <w:rFonts w:ascii="宋体" w:hAnsi="宋体"/>
                <w:highlight w:val="none"/>
              </w:rPr>
            </w:pPr>
            <w:r>
              <w:rPr>
                <w:rFonts w:hint="eastAsia" w:ascii="宋体" w:hAnsi="宋体"/>
                <w:highlight w:val="none"/>
              </w:rPr>
              <w:t>5.货物到现场后由于甲方保管不当造成的质量问题，乙方亦应负责修理，但费用由甲方负担。</w:t>
            </w:r>
          </w:p>
          <w:p>
            <w:pPr>
              <w:pStyle w:val="24"/>
              <w:spacing w:after="0"/>
              <w:ind w:firstLine="0" w:firstLineChars="0"/>
              <w:rPr>
                <w:rFonts w:hint="eastAsia" w:ascii="宋体" w:hAnsi="宋体" w:cs="宋体"/>
                <w:bCs/>
                <w:color w:val="000000"/>
                <w:kern w:val="0"/>
                <w:szCs w:val="21"/>
                <w:highlight w:val="none"/>
                <w:lang w:bidi="ar"/>
              </w:rPr>
            </w:pPr>
            <w:r>
              <w:rPr>
                <w:rFonts w:hint="eastAsia" w:ascii="宋体" w:hAnsi="宋体"/>
                <w:highlight w:val="none"/>
              </w:rPr>
              <w:t>6.由甲方提供安装场地，同时负责协调解决乙方在施工中的用水、用电事宜。</w:t>
            </w:r>
          </w:p>
        </w:tc>
        <w:tc>
          <w:tcPr>
            <w:tcW w:w="3100" w:type="dxa"/>
            <w:tcBorders>
              <w:bottom w:val="single" w:color="auto" w:sz="4" w:space="0"/>
            </w:tcBorders>
            <w:noWrap w:val="0"/>
            <w:vAlign w:val="center"/>
          </w:tcPr>
          <w:p>
            <w:pPr>
              <w:jc w:val="center"/>
              <w:rPr>
                <w:rFonts w:hint="eastAsia" w:ascii="宋体" w:hAnsi="宋体" w:cs="宋体"/>
                <w:bCs/>
                <w:color w:val="000000"/>
                <w:kern w:val="0"/>
                <w:szCs w:val="21"/>
                <w:highlight w:val="none"/>
                <w:lang w:bidi="ar"/>
              </w:rPr>
            </w:pPr>
          </w:p>
        </w:tc>
        <w:tc>
          <w:tcPr>
            <w:tcW w:w="850" w:type="dxa"/>
            <w:tcBorders>
              <w:bottom w:val="single" w:color="auto" w:sz="4" w:space="0"/>
            </w:tcBorders>
            <w:noWrap w:val="0"/>
            <w:vAlign w:val="center"/>
          </w:tcPr>
          <w:p>
            <w:pPr>
              <w:widowControl/>
              <w:spacing w:line="360" w:lineRule="auto"/>
              <w:jc w:val="left"/>
              <w:rPr>
                <w:rFonts w:hint="eastAsia" w:ascii="宋体" w:hAnsi="宋体" w:cs="宋体"/>
                <w:bCs/>
                <w:color w:val="000000"/>
                <w:kern w:val="0"/>
                <w:szCs w:val="21"/>
                <w:highlight w:val="none"/>
                <w:lang w:bidi="ar"/>
              </w:rPr>
            </w:pPr>
            <w:r>
              <w:rPr>
                <w:rFonts w:hint="eastAsia" w:ascii="宋体" w:hAnsi="宋体" w:cs="宋体"/>
                <w:b w:val="0"/>
                <w:sz w:val="24"/>
                <w:highlight w:val="none"/>
              </w:rPr>
              <w:t>质量要求及技术标准</w:t>
            </w:r>
            <w:r>
              <w:rPr>
                <w:rFonts w:hint="eastAsia" w:ascii="宋体" w:hAnsi="宋体" w:cs="宋体"/>
                <w:bCs w:val="0"/>
                <w:kern w:val="2"/>
                <w:sz w:val="24"/>
                <w:szCs w:val="24"/>
                <w:highlight w:val="none"/>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tcBorders>
              <w:bottom w:val="single" w:color="auto" w:sz="4" w:space="0"/>
            </w:tcBorders>
            <w:noWrap w:val="0"/>
            <w:vAlign w:val="center"/>
          </w:tcPr>
          <w:p>
            <w:pPr>
              <w:jc w:val="center"/>
              <w:rPr>
                <w:rFonts w:hint="eastAsia" w:ascii="宋体" w:hAnsi="宋体" w:eastAsia="宋体" w:cs="宋体"/>
                <w:bCs/>
                <w:color w:val="000000"/>
                <w:kern w:val="0"/>
                <w:szCs w:val="21"/>
                <w:highlight w:val="none"/>
                <w:lang w:eastAsia="zh-CN" w:bidi="ar"/>
              </w:rPr>
            </w:pPr>
            <w:r>
              <w:rPr>
                <w:rFonts w:hint="eastAsia" w:ascii="宋体" w:hAnsi="宋体" w:cs="宋体"/>
                <w:bCs/>
                <w:color w:val="000000"/>
                <w:kern w:val="0"/>
                <w:szCs w:val="21"/>
                <w:highlight w:val="none"/>
                <w:lang w:val="en-US" w:eastAsia="zh-CN" w:bidi="ar"/>
              </w:rPr>
              <w:t>2</w:t>
            </w:r>
          </w:p>
        </w:tc>
        <w:tc>
          <w:tcPr>
            <w:tcW w:w="4140" w:type="dxa"/>
            <w:tcBorders>
              <w:bottom w:val="single" w:color="auto" w:sz="4" w:space="0"/>
            </w:tcBorders>
            <w:noWrap w:val="0"/>
            <w:vAlign w:val="center"/>
          </w:tcPr>
          <w:p>
            <w:pPr>
              <w:pStyle w:val="2"/>
              <w:spacing w:after="0"/>
              <w:rPr>
                <w:rFonts w:hint="eastAsia" w:ascii="宋体" w:hAnsi="宋体" w:cs="宋体"/>
                <w:sz w:val="24"/>
                <w:highlight w:val="none"/>
              </w:rPr>
            </w:pPr>
            <w:r>
              <w:rPr>
                <w:rFonts w:hint="eastAsia" w:ascii="宋体" w:hAnsi="宋体" w:cs="宋体"/>
                <w:sz w:val="24"/>
                <w:highlight w:val="none"/>
                <w:lang w:eastAsia="zh-CN"/>
              </w:rPr>
              <w:t>交货时间：</w:t>
            </w:r>
            <w:r>
              <w:rPr>
                <w:rFonts w:hint="eastAsia" w:ascii="宋体" w:hAnsi="宋体" w:cs="宋体"/>
                <w:sz w:val="24"/>
                <w:highlight w:val="none"/>
              </w:rPr>
              <w:t>合同签订后30个日历日完成供货安装</w:t>
            </w:r>
            <w:r>
              <w:rPr>
                <w:rFonts w:hint="eastAsia" w:ascii="宋体" w:hAnsi="宋体" w:cs="宋体"/>
                <w:sz w:val="24"/>
                <w:highlight w:val="none"/>
                <w:lang w:eastAsia="zh-CN"/>
              </w:rPr>
              <w:t>调试工作</w:t>
            </w:r>
            <w:r>
              <w:rPr>
                <w:rFonts w:hint="eastAsia" w:ascii="宋体" w:hAnsi="宋体" w:cs="宋体"/>
                <w:sz w:val="24"/>
                <w:highlight w:val="none"/>
              </w:rPr>
              <w:t>。</w:t>
            </w:r>
          </w:p>
          <w:p>
            <w:pPr>
              <w:pStyle w:val="3"/>
              <w:ind w:left="0"/>
              <w:rPr>
                <w:rFonts w:hint="eastAsia" w:eastAsia="黑体"/>
                <w:highlight w:val="none"/>
                <w:lang w:eastAsia="zh-CN"/>
              </w:rPr>
            </w:pPr>
            <w:r>
              <w:rPr>
                <w:rFonts w:hint="eastAsia" w:ascii="宋体" w:hAnsi="宋体" w:eastAsia="宋体" w:cs="宋体"/>
                <w:kern w:val="2"/>
                <w:sz w:val="24"/>
                <w:szCs w:val="24"/>
                <w:highlight w:val="none"/>
                <w:lang w:eastAsia="zh-CN"/>
              </w:rPr>
              <w:t>地点：标准厂房三期一标段</w:t>
            </w:r>
          </w:p>
        </w:tc>
        <w:tc>
          <w:tcPr>
            <w:tcW w:w="3100" w:type="dxa"/>
            <w:tcBorders>
              <w:bottom w:val="single" w:color="auto" w:sz="4" w:space="0"/>
            </w:tcBorders>
            <w:noWrap w:val="0"/>
            <w:vAlign w:val="center"/>
          </w:tcPr>
          <w:p>
            <w:pPr>
              <w:jc w:val="center"/>
              <w:rPr>
                <w:rFonts w:hint="eastAsia" w:ascii="宋体" w:hAnsi="宋体" w:cs="宋体"/>
                <w:bCs/>
                <w:color w:val="000000"/>
                <w:kern w:val="0"/>
                <w:szCs w:val="21"/>
                <w:highlight w:val="none"/>
                <w:lang w:bidi="ar"/>
              </w:rPr>
            </w:pPr>
          </w:p>
        </w:tc>
        <w:tc>
          <w:tcPr>
            <w:tcW w:w="850" w:type="dxa"/>
            <w:tcBorders>
              <w:bottom w:val="single" w:color="auto" w:sz="4" w:space="0"/>
            </w:tcBorders>
            <w:noWrap w:val="0"/>
            <w:vAlign w:val="center"/>
          </w:tcPr>
          <w:p>
            <w:pPr>
              <w:jc w:val="both"/>
              <w:rPr>
                <w:rFonts w:hint="eastAsia" w:ascii="宋体" w:hAnsi="宋体" w:cs="宋体"/>
                <w:bCs w:val="0"/>
                <w:kern w:val="2"/>
                <w:sz w:val="24"/>
                <w:szCs w:val="24"/>
                <w:highlight w:val="none"/>
                <w:lang w:bidi="ar-SA"/>
              </w:rPr>
            </w:pPr>
            <w:r>
              <w:rPr>
                <w:rFonts w:hint="eastAsia" w:ascii="宋体" w:hAnsi="宋体" w:cs="宋体"/>
                <w:bCs w:val="0"/>
                <w:kern w:val="2"/>
                <w:sz w:val="24"/>
                <w:szCs w:val="24"/>
                <w:highlight w:val="none"/>
                <w:lang w:bidi="ar-SA"/>
              </w:rPr>
              <w:t>交货时间、地点及要求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2" w:type="dxa"/>
            <w:tcBorders>
              <w:bottom w:val="single" w:color="auto" w:sz="4" w:space="0"/>
            </w:tcBorders>
            <w:noWrap w:val="0"/>
            <w:vAlign w:val="center"/>
          </w:tcPr>
          <w:p>
            <w:pPr>
              <w:jc w:val="center"/>
              <w:rPr>
                <w:rFonts w:hint="eastAsia" w:ascii="宋体" w:hAnsi="宋体" w:eastAsia="宋体" w:cs="宋体"/>
                <w:bCs/>
                <w:color w:val="000000"/>
                <w:kern w:val="0"/>
                <w:szCs w:val="21"/>
                <w:highlight w:val="none"/>
                <w:lang w:eastAsia="zh-CN" w:bidi="ar"/>
              </w:rPr>
            </w:pPr>
            <w:r>
              <w:rPr>
                <w:rFonts w:hint="eastAsia" w:ascii="宋体" w:hAnsi="宋体" w:cs="宋体"/>
                <w:bCs/>
                <w:color w:val="000000"/>
                <w:kern w:val="0"/>
                <w:szCs w:val="21"/>
                <w:highlight w:val="none"/>
                <w:lang w:val="en-US" w:eastAsia="zh-CN" w:bidi="ar"/>
              </w:rPr>
              <w:t>3</w:t>
            </w:r>
          </w:p>
        </w:tc>
        <w:tc>
          <w:tcPr>
            <w:tcW w:w="4140" w:type="dxa"/>
            <w:tcBorders>
              <w:bottom w:val="single" w:color="auto" w:sz="4" w:space="0"/>
            </w:tcBorders>
            <w:noWrap w:val="0"/>
            <w:vAlign w:val="center"/>
          </w:tcPr>
          <w:p>
            <w:pPr>
              <w:pStyle w:val="2"/>
              <w:spacing w:after="0"/>
              <w:rPr>
                <w:rFonts w:hint="eastAsia" w:ascii="宋体" w:hAnsi="宋体" w:cs="宋体"/>
                <w:bCs/>
                <w:color w:val="000000"/>
                <w:kern w:val="0"/>
                <w:szCs w:val="21"/>
                <w:highlight w:val="none"/>
                <w:lang w:bidi="ar"/>
              </w:rPr>
            </w:pPr>
            <w:r>
              <w:rPr>
                <w:rFonts w:hint="eastAsia" w:ascii="宋体" w:hAnsi="宋体" w:cs="宋体"/>
                <w:sz w:val="24"/>
                <w:highlight w:val="none"/>
              </w:rPr>
              <w:t>质保期</w:t>
            </w:r>
            <w:r>
              <w:rPr>
                <w:rFonts w:hint="eastAsia" w:ascii="宋体" w:hAnsi="宋体" w:cs="宋体"/>
                <w:sz w:val="24"/>
                <w:highlight w:val="none"/>
                <w:lang w:val="en-US" w:eastAsia="zh-CN"/>
              </w:rPr>
              <w:t>:</w:t>
            </w:r>
            <w:r>
              <w:rPr>
                <w:rFonts w:hint="eastAsia" w:ascii="宋体" w:hAnsi="宋体" w:cs="宋体"/>
                <w:sz w:val="24"/>
                <w:szCs w:val="24"/>
                <w:highlight w:val="none"/>
                <w:u w:val="none"/>
              </w:rPr>
              <w:t xml:space="preserve"> </w:t>
            </w:r>
            <w:r>
              <w:rPr>
                <w:rFonts w:hint="eastAsia" w:ascii="宋体" w:hAnsi="宋体" w:cs="宋体"/>
                <w:sz w:val="24"/>
                <w:szCs w:val="24"/>
                <w:highlight w:val="none"/>
                <w:u w:val="none"/>
                <w:lang w:eastAsia="zh-CN"/>
              </w:rPr>
              <w:t>2</w:t>
            </w:r>
            <w:r>
              <w:rPr>
                <w:rFonts w:hint="eastAsia" w:ascii="宋体" w:hAnsi="宋体" w:cs="宋体"/>
                <w:sz w:val="24"/>
                <w:szCs w:val="24"/>
                <w:highlight w:val="none"/>
                <w:u w:val="none"/>
                <w:lang w:val="en-US" w:eastAsia="zh-CN"/>
              </w:rPr>
              <w:t>4</w:t>
            </w:r>
            <w:r>
              <w:rPr>
                <w:rFonts w:hint="eastAsia" w:ascii="宋体" w:hAnsi="宋体" w:cs="宋体"/>
                <w:sz w:val="24"/>
                <w:szCs w:val="24"/>
                <w:highlight w:val="none"/>
                <w:u w:val="none"/>
              </w:rPr>
              <w:t xml:space="preserve"> </w:t>
            </w:r>
            <w:r>
              <w:rPr>
                <w:rFonts w:hint="eastAsia" w:ascii="宋体" w:hAnsi="宋体" w:cs="宋体"/>
                <w:sz w:val="24"/>
                <w:szCs w:val="24"/>
                <w:highlight w:val="none"/>
              </w:rPr>
              <w:t>个月</w:t>
            </w:r>
            <w:r>
              <w:rPr>
                <w:rFonts w:hint="eastAsia" w:ascii="宋体" w:hAnsi="宋体" w:cs="宋体"/>
                <w:sz w:val="24"/>
                <w:szCs w:val="24"/>
                <w:highlight w:val="none"/>
                <w:lang w:val="en-US" w:eastAsia="zh-CN"/>
              </w:rPr>
              <w:t>,从竣工</w:t>
            </w:r>
            <w:r>
              <w:rPr>
                <w:rFonts w:hint="eastAsia" w:ascii="宋体" w:hAnsi="宋体" w:cs="宋体"/>
                <w:sz w:val="24"/>
                <w:highlight w:val="none"/>
              </w:rPr>
              <w:t>验收合格</w:t>
            </w:r>
            <w:r>
              <w:rPr>
                <w:rFonts w:hint="eastAsia" w:ascii="宋体" w:hAnsi="宋体" w:cs="宋体"/>
                <w:sz w:val="24"/>
                <w:highlight w:val="none"/>
                <w:lang w:eastAsia="zh-CN"/>
              </w:rPr>
              <w:t>起计算。</w:t>
            </w:r>
          </w:p>
        </w:tc>
        <w:tc>
          <w:tcPr>
            <w:tcW w:w="3100" w:type="dxa"/>
            <w:tcBorders>
              <w:bottom w:val="single" w:color="auto" w:sz="4" w:space="0"/>
            </w:tcBorders>
            <w:noWrap w:val="0"/>
            <w:vAlign w:val="center"/>
          </w:tcPr>
          <w:p>
            <w:pPr>
              <w:jc w:val="center"/>
              <w:rPr>
                <w:rFonts w:hint="eastAsia" w:ascii="宋体" w:hAnsi="宋体" w:cs="宋体"/>
                <w:bCs/>
                <w:color w:val="000000"/>
                <w:kern w:val="0"/>
                <w:szCs w:val="21"/>
                <w:highlight w:val="none"/>
                <w:lang w:bidi="ar"/>
              </w:rPr>
            </w:pPr>
          </w:p>
        </w:tc>
        <w:tc>
          <w:tcPr>
            <w:tcW w:w="850" w:type="dxa"/>
            <w:tcBorders>
              <w:bottom w:val="single" w:color="auto" w:sz="4" w:space="0"/>
            </w:tcBorders>
            <w:noWrap w:val="0"/>
            <w:vAlign w:val="center"/>
          </w:tcPr>
          <w:p>
            <w:pPr>
              <w:jc w:val="center"/>
              <w:rPr>
                <w:rFonts w:hint="eastAsia" w:ascii="宋体" w:hAnsi="宋体" w:cs="宋体"/>
                <w:bCs w:val="0"/>
                <w:kern w:val="2"/>
                <w:sz w:val="24"/>
                <w:szCs w:val="24"/>
                <w:highlight w:val="none"/>
                <w:lang w:bidi="ar-SA"/>
              </w:rPr>
            </w:pPr>
            <w:r>
              <w:rPr>
                <w:rFonts w:hint="eastAsia" w:ascii="宋体" w:hAnsi="宋体" w:cs="宋体"/>
                <w:bCs w:val="0"/>
                <w:kern w:val="2"/>
                <w:sz w:val="24"/>
                <w:szCs w:val="24"/>
                <w:highlight w:val="none"/>
                <w:lang w:bidi="ar-SA"/>
              </w:rPr>
              <w:t>质保要求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822" w:type="dxa"/>
            <w:noWrap w:val="0"/>
            <w:vAlign w:val="center"/>
          </w:tcPr>
          <w:p>
            <w:pPr>
              <w:jc w:val="center"/>
              <w:rPr>
                <w:rFonts w:hint="eastAsia" w:ascii="宋体" w:hAnsi="宋体" w:eastAsia="宋体" w:cs="宋体"/>
                <w:bCs/>
                <w:color w:val="000000"/>
                <w:kern w:val="0"/>
                <w:szCs w:val="21"/>
                <w:highlight w:val="none"/>
                <w:lang w:eastAsia="zh-CN" w:bidi="ar"/>
              </w:rPr>
            </w:pPr>
            <w:r>
              <w:rPr>
                <w:rFonts w:hint="eastAsia" w:ascii="宋体" w:hAnsi="宋体" w:cs="宋体"/>
                <w:bCs/>
                <w:color w:val="000000"/>
                <w:kern w:val="0"/>
                <w:szCs w:val="21"/>
                <w:highlight w:val="none"/>
                <w:lang w:val="en-US" w:eastAsia="zh-CN" w:bidi="ar"/>
              </w:rPr>
              <w:t>4</w:t>
            </w:r>
          </w:p>
        </w:tc>
        <w:tc>
          <w:tcPr>
            <w:tcW w:w="4140" w:type="dxa"/>
            <w:noWrap w:val="0"/>
            <w:vAlign w:val="center"/>
          </w:tcPr>
          <w:p>
            <w:pPr>
              <w:pStyle w:val="24"/>
              <w:spacing w:after="0"/>
              <w:rPr>
                <w:rFonts w:hint="eastAsia" w:ascii="宋体" w:hAnsi="宋体" w:cs="宋体"/>
                <w:bCs/>
                <w:color w:val="000000"/>
                <w:kern w:val="0"/>
                <w:szCs w:val="21"/>
                <w:highlight w:val="none"/>
                <w:lang w:bidi="ar"/>
              </w:rPr>
            </w:pPr>
            <w:r>
              <w:rPr>
                <w:rFonts w:hint="eastAsia" w:ascii="宋体" w:hAnsi="宋体"/>
                <w:highlight w:val="none"/>
              </w:rPr>
              <w:t>质保期内出现质量问题，乙方在接到通知后2小时内响应到场，5小时内完成维修或更换，并承担修理调换的费用；如货物经乙方2次维修仍不能达到本合同约定的质量标准，视作乙方未能按时交货，甲方有权退货并追究乙方的违约责任。货到现场后由于甲方保管不当造成的问题，乙方亦应负责修复，但费用由甲方负担。</w:t>
            </w:r>
            <w:r>
              <w:rPr>
                <w:rFonts w:hint="eastAsia" w:ascii="宋体" w:hAnsi="宋体" w:cs="宋体"/>
                <w:bCs/>
                <w:color w:val="000000"/>
                <w:kern w:val="0"/>
                <w:szCs w:val="21"/>
                <w:highlight w:val="none"/>
                <w:lang w:bidi="ar"/>
              </w:rPr>
              <w:t>（需提供售后技术人员的联系方式）。</w:t>
            </w:r>
          </w:p>
        </w:tc>
        <w:tc>
          <w:tcPr>
            <w:tcW w:w="3100" w:type="dxa"/>
            <w:noWrap w:val="0"/>
            <w:vAlign w:val="center"/>
          </w:tcPr>
          <w:p>
            <w:pPr>
              <w:jc w:val="center"/>
              <w:rPr>
                <w:rFonts w:hint="eastAsia" w:ascii="宋体" w:hAnsi="宋体" w:cs="宋体"/>
                <w:bCs/>
                <w:color w:val="000000"/>
                <w:kern w:val="0"/>
                <w:szCs w:val="21"/>
                <w:highlight w:val="none"/>
                <w:lang w:bidi="ar"/>
              </w:rPr>
            </w:pPr>
          </w:p>
        </w:tc>
        <w:tc>
          <w:tcPr>
            <w:tcW w:w="850" w:type="dxa"/>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val="0"/>
                <w:kern w:val="2"/>
                <w:sz w:val="24"/>
                <w:szCs w:val="24"/>
                <w:highlight w:val="none"/>
                <w:lang w:bidi="ar-SA"/>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22" w:type="dxa"/>
            <w:noWrap w:val="0"/>
            <w:vAlign w:val="center"/>
          </w:tcPr>
          <w:p>
            <w:pPr>
              <w:jc w:val="center"/>
              <w:rPr>
                <w:rFonts w:hint="eastAsia" w:ascii="宋体" w:hAnsi="宋体" w:eastAsia="宋体" w:cs="宋体"/>
                <w:bCs/>
                <w:color w:val="000000"/>
                <w:kern w:val="0"/>
                <w:szCs w:val="21"/>
                <w:highlight w:val="none"/>
                <w:lang w:eastAsia="zh-CN" w:bidi="ar"/>
              </w:rPr>
            </w:pPr>
            <w:r>
              <w:rPr>
                <w:rFonts w:hint="eastAsia" w:ascii="宋体" w:hAnsi="宋体" w:cs="宋体"/>
                <w:bCs/>
                <w:color w:val="000000"/>
                <w:kern w:val="0"/>
                <w:szCs w:val="21"/>
                <w:highlight w:val="none"/>
                <w:lang w:val="en-US" w:eastAsia="zh-CN" w:bidi="ar"/>
              </w:rPr>
              <w:t>5</w:t>
            </w:r>
          </w:p>
        </w:tc>
        <w:tc>
          <w:tcPr>
            <w:tcW w:w="4140" w:type="dxa"/>
            <w:noWrap w:val="0"/>
            <w:vAlign w:val="center"/>
          </w:tcPr>
          <w:p>
            <w:pPr>
              <w:pStyle w:val="2"/>
              <w:spacing w:after="0"/>
              <w:rPr>
                <w:rFonts w:hint="eastAsia" w:ascii="宋体" w:hAnsi="宋体" w:cs="宋体"/>
                <w:bCs/>
                <w:color w:val="000000"/>
                <w:kern w:val="0"/>
                <w:szCs w:val="21"/>
                <w:highlight w:val="none"/>
                <w:lang w:bidi="ar"/>
              </w:rPr>
            </w:pPr>
            <w:r>
              <w:rPr>
                <w:rFonts w:hint="eastAsia" w:ascii="宋体" w:hAnsi="宋体" w:cs="宋体"/>
                <w:color w:val="auto"/>
                <w:sz w:val="24"/>
                <w:highlight w:val="none"/>
              </w:rPr>
              <w:t>按国家有关规定以及甲方询价文件的质量要求和技术指标、乙方的投标文件及承诺与本合同约定标准进行验收；甲乙双方如对质量要求和技术指标的约定标准有相互抵触或异议的事项，由甲方在</w:t>
            </w:r>
            <w:r>
              <w:rPr>
                <w:rFonts w:hint="eastAsia" w:ascii="宋体" w:hAnsi="宋体" w:cs="宋体"/>
                <w:sz w:val="24"/>
                <w:highlight w:val="none"/>
              </w:rPr>
              <w:t>询价通知书和响应文件中按质量要求和技术指标比较优胜的原则确定该项的约定标准进行验收</w:t>
            </w:r>
            <w:r>
              <w:rPr>
                <w:rFonts w:hint="eastAsia" w:ascii="宋体" w:hAnsi="宋体" w:cs="宋体"/>
                <w:sz w:val="24"/>
                <w:highlight w:val="none"/>
                <w:lang w:eastAsia="zh-CN"/>
              </w:rPr>
              <w:t>。</w:t>
            </w:r>
          </w:p>
        </w:tc>
        <w:tc>
          <w:tcPr>
            <w:tcW w:w="3100" w:type="dxa"/>
            <w:noWrap w:val="0"/>
            <w:vAlign w:val="center"/>
          </w:tcPr>
          <w:p>
            <w:pPr>
              <w:jc w:val="center"/>
              <w:rPr>
                <w:rFonts w:hint="eastAsia" w:ascii="宋体" w:hAnsi="宋体" w:cs="宋体"/>
                <w:bCs/>
                <w:color w:val="000000"/>
                <w:kern w:val="0"/>
                <w:szCs w:val="21"/>
                <w:highlight w:val="none"/>
                <w:lang w:bidi="ar"/>
              </w:rPr>
            </w:pPr>
          </w:p>
        </w:tc>
        <w:tc>
          <w:tcPr>
            <w:tcW w:w="850" w:type="dxa"/>
            <w:noWrap w:val="0"/>
            <w:vAlign w:val="center"/>
          </w:tcPr>
          <w:p>
            <w:pPr>
              <w:jc w:val="center"/>
              <w:rPr>
                <w:rFonts w:hint="eastAsia" w:ascii="宋体" w:hAnsi="宋体" w:cs="宋体"/>
                <w:bCs w:val="0"/>
                <w:kern w:val="2"/>
                <w:sz w:val="24"/>
                <w:szCs w:val="24"/>
                <w:highlight w:val="none"/>
                <w:lang w:bidi="ar-SA"/>
              </w:rPr>
            </w:pPr>
            <w:r>
              <w:rPr>
                <w:rFonts w:hint="eastAsia" w:ascii="宋体" w:hAnsi="宋体" w:cs="宋体"/>
                <w:sz w:val="24"/>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22" w:type="dxa"/>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7</w:t>
            </w:r>
          </w:p>
        </w:tc>
        <w:tc>
          <w:tcPr>
            <w:tcW w:w="4140" w:type="dxa"/>
            <w:noWrap w:val="0"/>
            <w:vAlign w:val="center"/>
          </w:tcPr>
          <w:p>
            <w:pPr>
              <w:pStyle w:val="2"/>
              <w:spacing w:after="0"/>
              <w:rPr>
                <w:rFonts w:hint="eastAsia" w:ascii="宋体" w:hAnsi="宋体" w:cs="宋体"/>
                <w:bCs w:val="0"/>
                <w:sz w:val="24"/>
                <w:highlight w:val="none"/>
              </w:rPr>
            </w:pPr>
            <w:r>
              <w:rPr>
                <w:rFonts w:hint="eastAsia" w:ascii="宋体" w:hAnsi="宋体" w:cs="宋体"/>
                <w:bCs w:val="0"/>
                <w:sz w:val="24"/>
                <w:highlight w:val="none"/>
              </w:rPr>
              <w:t>货物到达指定地点后，由乙方自行解决装卸、运输、堆储等问题，相关费用已包括在报价中，甲方不另行支付。</w:t>
            </w:r>
          </w:p>
          <w:p>
            <w:pPr>
              <w:pStyle w:val="2"/>
              <w:spacing w:after="0"/>
              <w:rPr>
                <w:rFonts w:hint="eastAsia" w:ascii="宋体" w:hAnsi="宋体" w:cs="宋体"/>
                <w:bCs/>
                <w:color w:val="000000"/>
                <w:kern w:val="0"/>
                <w:szCs w:val="21"/>
                <w:highlight w:val="none"/>
                <w:lang w:bidi="ar"/>
              </w:rPr>
            </w:pPr>
            <w:r>
              <w:rPr>
                <w:rFonts w:hint="eastAsia" w:ascii="宋体" w:hAnsi="宋体" w:cs="宋体"/>
                <w:bCs w:val="0"/>
                <w:sz w:val="24"/>
                <w:highlight w:val="none"/>
              </w:rPr>
              <w:t>负责在合同实施过程中的劳动保护，在合同实施过程中造成安全事故，由乙方自行负责并承担一切费用。</w:t>
            </w:r>
            <w:r>
              <w:rPr>
                <w:rFonts w:hint="eastAsia" w:ascii="宋体" w:hAnsi="宋体" w:cs="宋体"/>
                <w:bCs w:val="0"/>
                <w:color w:val="auto"/>
                <w:kern w:val="2"/>
                <w:sz w:val="24"/>
                <w:szCs w:val="24"/>
                <w:highlight w:val="none"/>
                <w:lang w:bidi="ar"/>
              </w:rPr>
              <w:t xml:space="preserve"> </w:t>
            </w:r>
          </w:p>
        </w:tc>
        <w:tc>
          <w:tcPr>
            <w:tcW w:w="3100" w:type="dxa"/>
            <w:noWrap w:val="0"/>
            <w:vAlign w:val="center"/>
          </w:tcPr>
          <w:p>
            <w:pPr>
              <w:jc w:val="center"/>
              <w:rPr>
                <w:rFonts w:hint="eastAsia" w:ascii="宋体" w:hAnsi="宋体" w:cs="宋体"/>
                <w:bCs/>
                <w:color w:val="000000"/>
                <w:kern w:val="0"/>
                <w:szCs w:val="21"/>
                <w:highlight w:val="none"/>
                <w:lang w:bidi="ar"/>
              </w:rPr>
            </w:pPr>
          </w:p>
        </w:tc>
        <w:tc>
          <w:tcPr>
            <w:tcW w:w="850" w:type="dxa"/>
            <w:noWrap w:val="0"/>
            <w:vAlign w:val="center"/>
          </w:tcPr>
          <w:p>
            <w:pPr>
              <w:jc w:val="center"/>
              <w:rPr>
                <w:rFonts w:hint="eastAsia" w:ascii="宋体" w:hAnsi="宋体" w:cs="宋体"/>
                <w:bCs w:val="0"/>
                <w:kern w:val="2"/>
                <w:sz w:val="24"/>
                <w:szCs w:val="24"/>
                <w:highlight w:val="none"/>
                <w:lang w:bidi="ar-SA"/>
              </w:rPr>
            </w:pPr>
            <w:r>
              <w:rPr>
                <w:rFonts w:hint="eastAsia" w:ascii="宋体" w:hAnsi="宋体" w:cs="宋体"/>
                <w:bCs w:val="0"/>
                <w:kern w:val="2"/>
                <w:sz w:val="24"/>
                <w:szCs w:val="24"/>
                <w:highlight w:val="none"/>
                <w:lang w:bidi="ar-SA"/>
              </w:rPr>
              <w:t>运输、安装</w:t>
            </w:r>
            <w:r>
              <w:rPr>
                <w:rFonts w:hint="eastAsia" w:ascii="宋体" w:hAnsi="宋体" w:cs="宋体"/>
                <w:bCs w:val="0"/>
                <w:kern w:val="2"/>
                <w:sz w:val="24"/>
                <w:szCs w:val="24"/>
                <w:highlight w:val="none"/>
                <w:lang w:eastAsia="zh-CN" w:bidi="ar-SA"/>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22" w:type="dxa"/>
            <w:tcBorders>
              <w:bottom w:val="single" w:color="auto" w:sz="4" w:space="0"/>
            </w:tcBorders>
            <w:noWrap w:val="0"/>
            <w:vAlign w:val="center"/>
          </w:tcPr>
          <w:p>
            <w:pPr>
              <w:jc w:val="center"/>
              <w:rPr>
                <w:rFonts w:hint="eastAsia" w:ascii="宋体" w:hAnsi="宋体" w:cs="宋体"/>
                <w:bCs/>
                <w:color w:val="000000"/>
                <w:kern w:val="0"/>
                <w:szCs w:val="21"/>
                <w:highlight w:val="none"/>
                <w:lang w:bidi="ar"/>
              </w:rPr>
            </w:pPr>
            <w:r>
              <w:rPr>
                <w:rFonts w:hint="eastAsia" w:ascii="宋体" w:hAnsi="宋体" w:cs="宋体"/>
                <w:bCs/>
                <w:color w:val="000000"/>
                <w:kern w:val="0"/>
                <w:szCs w:val="21"/>
                <w:highlight w:val="none"/>
                <w:lang w:bidi="ar"/>
              </w:rPr>
              <w:t>8</w:t>
            </w:r>
          </w:p>
        </w:tc>
        <w:tc>
          <w:tcPr>
            <w:tcW w:w="4140" w:type="dxa"/>
            <w:tcBorders>
              <w:bottom w:val="single" w:color="auto" w:sz="4" w:space="0"/>
            </w:tcBorders>
            <w:noWrap w:val="0"/>
            <w:vAlign w:val="center"/>
          </w:tcPr>
          <w:p>
            <w:pPr>
              <w:widowControl/>
              <w:jc w:val="left"/>
              <w:rPr>
                <w:rFonts w:hint="eastAsia" w:ascii="宋体" w:hAnsi="宋体" w:cs="宋体"/>
                <w:bCs/>
                <w:color w:val="000000"/>
                <w:kern w:val="0"/>
                <w:szCs w:val="21"/>
                <w:highlight w:val="none"/>
                <w:lang w:bidi="ar"/>
              </w:rPr>
            </w:pPr>
            <w:r>
              <w:rPr>
                <w:rFonts w:hint="eastAsia" w:ascii="宋体" w:hAnsi="宋体" w:cs="宋体"/>
                <w:sz w:val="24"/>
                <w:highlight w:val="none"/>
              </w:rPr>
              <w:t>全部货物安装调试完毕并验收合格之日起，甲方接到乙方</w:t>
            </w:r>
            <w:r>
              <w:rPr>
                <w:rFonts w:hint="eastAsia" w:ascii="宋体" w:hAnsi="宋体" w:cs="宋体"/>
                <w:sz w:val="24"/>
                <w:highlight w:val="none"/>
                <w:lang w:eastAsia="zh-CN"/>
              </w:rPr>
              <w:t>验收资料和增值税专用发票</w:t>
            </w:r>
            <w:r>
              <w:rPr>
                <w:rFonts w:hint="eastAsia" w:ascii="宋体" w:hAnsi="宋体" w:cs="宋体"/>
                <w:sz w:val="24"/>
                <w:highlight w:val="none"/>
              </w:rPr>
              <w:t>后的10日内，</w:t>
            </w:r>
            <w:r>
              <w:rPr>
                <w:rFonts w:hint="eastAsia" w:ascii="宋体" w:hAnsi="宋体" w:cs="宋体"/>
                <w:sz w:val="24"/>
                <w:highlight w:val="none"/>
                <w:lang w:eastAsia="zh-CN"/>
              </w:rPr>
              <w:t>乙方</w:t>
            </w:r>
            <w:r>
              <w:rPr>
                <w:rFonts w:hint="eastAsia" w:ascii="宋体" w:hAnsi="宋体" w:cs="宋体"/>
                <w:sz w:val="24"/>
                <w:highlight w:val="none"/>
              </w:rPr>
              <w:t>提</w:t>
            </w:r>
            <w:r>
              <w:rPr>
                <w:rFonts w:hint="eastAsia" w:ascii="宋体" w:hAnsi="宋体" w:cs="宋体"/>
                <w:sz w:val="24"/>
                <w:highlight w:val="none"/>
                <w:lang w:eastAsia="zh-CN"/>
              </w:rPr>
              <w:t>出付款申请</w:t>
            </w:r>
            <w:r>
              <w:rPr>
                <w:rFonts w:hint="eastAsia" w:ascii="宋体" w:hAnsi="宋体" w:cs="宋体"/>
                <w:sz w:val="24"/>
                <w:highlight w:val="none"/>
              </w:rPr>
              <w:t>给采购人办理，由采购人向乙方核拨至合同总价的百分之97%款项；余款3%于验收合格后</w:t>
            </w:r>
            <w:r>
              <w:rPr>
                <w:rFonts w:hint="eastAsia" w:ascii="宋体" w:hAnsi="宋体" w:cs="宋体"/>
                <w:sz w:val="24"/>
                <w:highlight w:val="none"/>
                <w:lang w:val="en-US" w:eastAsia="zh-CN"/>
              </w:rPr>
              <w:t>24</w:t>
            </w:r>
            <w:r>
              <w:rPr>
                <w:rFonts w:hint="eastAsia" w:ascii="宋体" w:hAnsi="宋体" w:cs="宋体"/>
                <w:sz w:val="24"/>
                <w:highlight w:val="none"/>
              </w:rPr>
              <w:t>个月内予以支付完毕。</w:t>
            </w:r>
          </w:p>
        </w:tc>
        <w:tc>
          <w:tcPr>
            <w:tcW w:w="3100" w:type="dxa"/>
            <w:tcBorders>
              <w:bottom w:val="single" w:color="auto" w:sz="4" w:space="0"/>
            </w:tcBorders>
            <w:noWrap w:val="0"/>
            <w:vAlign w:val="center"/>
          </w:tcPr>
          <w:p>
            <w:pPr>
              <w:jc w:val="center"/>
              <w:rPr>
                <w:rFonts w:hint="eastAsia" w:ascii="宋体" w:hAnsi="宋体" w:cs="宋体"/>
                <w:bCs/>
                <w:color w:val="000000"/>
                <w:kern w:val="0"/>
                <w:szCs w:val="21"/>
                <w:highlight w:val="none"/>
                <w:lang w:bidi="ar"/>
              </w:rPr>
            </w:pPr>
          </w:p>
        </w:tc>
        <w:tc>
          <w:tcPr>
            <w:tcW w:w="850" w:type="dxa"/>
            <w:tcBorders>
              <w:bottom w:val="single" w:color="auto" w:sz="4" w:space="0"/>
            </w:tcBorders>
            <w:noWrap w:val="0"/>
            <w:vAlign w:val="center"/>
          </w:tcPr>
          <w:p>
            <w:pPr>
              <w:jc w:val="center"/>
              <w:rPr>
                <w:rFonts w:hint="eastAsia" w:ascii="宋体" w:hAnsi="宋体" w:eastAsia="宋体" w:cs="宋体"/>
                <w:bCs w:val="0"/>
                <w:kern w:val="2"/>
                <w:sz w:val="24"/>
                <w:szCs w:val="24"/>
                <w:highlight w:val="none"/>
                <w:lang w:eastAsia="zh-CN" w:bidi="ar-SA"/>
              </w:rPr>
            </w:pPr>
            <w:r>
              <w:rPr>
                <w:rFonts w:hint="eastAsia" w:ascii="宋体" w:hAnsi="宋体" w:cs="宋体"/>
                <w:bCs w:val="0"/>
                <w:kern w:val="2"/>
                <w:sz w:val="24"/>
                <w:szCs w:val="24"/>
                <w:highlight w:val="none"/>
                <w:lang w:eastAsia="zh-CN" w:bidi="ar-SA"/>
              </w:rPr>
              <w:t>付款方式</w:t>
            </w:r>
          </w:p>
        </w:tc>
      </w:tr>
    </w:tbl>
    <w:p>
      <w:pPr>
        <w:spacing w:line="360" w:lineRule="auto"/>
        <w:rPr>
          <w:rFonts w:hint="eastAsia" w:ascii="宋体" w:hAnsi="宋体" w:cs="宋体"/>
          <w:sz w:val="24"/>
          <w:highlight w:val="none"/>
        </w:rPr>
      </w:pPr>
      <w:r>
        <w:rPr>
          <w:rFonts w:hint="eastAsia" w:ascii="宋体" w:hAnsi="宋体" w:cs="宋体"/>
          <w:sz w:val="24"/>
          <w:highlight w:val="none"/>
        </w:rPr>
        <w:t>供应商名称：                                  （加盖公章）</w:t>
      </w:r>
    </w:p>
    <w:p>
      <w:pPr>
        <w:spacing w:line="360" w:lineRule="auto"/>
        <w:rPr>
          <w:rFonts w:hint="eastAsia" w:ascii="宋体" w:hAnsi="宋体" w:cs="宋体"/>
          <w:sz w:val="24"/>
          <w:highlight w:val="none"/>
        </w:rPr>
      </w:pPr>
      <w:r>
        <w:rPr>
          <w:rFonts w:hint="eastAsia" w:ascii="宋体" w:hAnsi="宋体" w:cs="宋体"/>
          <w:sz w:val="24"/>
          <w:highlight w:val="none"/>
        </w:rPr>
        <w:t>法定代表人或授权代表：                        （签    字）</w:t>
      </w:r>
    </w:p>
    <w:p>
      <w:pPr>
        <w:spacing w:line="360" w:lineRule="auto"/>
        <w:rPr>
          <w:rFonts w:hint="eastAsia" w:ascii="宋体" w:hAnsi="宋体" w:cs="宋体"/>
          <w:sz w:val="24"/>
          <w:highlight w:val="none"/>
        </w:rPr>
      </w:pPr>
      <w:r>
        <w:rPr>
          <w:rFonts w:hint="eastAsia" w:ascii="宋体" w:hAnsi="宋体" w:cs="宋体"/>
          <w:sz w:val="24"/>
          <w:highlight w:val="none"/>
        </w:rPr>
        <w:t>日期：     年    月   日</w:t>
      </w:r>
    </w:p>
    <w:p>
      <w:pPr>
        <w:pStyle w:val="2"/>
        <w:jc w:val="center"/>
        <w:rPr>
          <w:rStyle w:val="36"/>
          <w:highlight w:val="none"/>
        </w:rPr>
      </w:pPr>
      <w:r>
        <w:rPr>
          <w:rStyle w:val="36"/>
          <w:rFonts w:hint="eastAsia"/>
          <w:highlight w:val="none"/>
        </w:rPr>
        <w:br w:type="page"/>
      </w:r>
      <w:bookmarkEnd w:id="86"/>
      <w:bookmarkEnd w:id="87"/>
      <w:bookmarkEnd w:id="88"/>
      <w:bookmarkEnd w:id="89"/>
      <w:bookmarkEnd w:id="90"/>
      <w:bookmarkEnd w:id="91"/>
      <w:bookmarkStart w:id="94" w:name="_Toc11473"/>
      <w:r>
        <w:rPr>
          <w:rFonts w:hint="eastAsia"/>
          <w:b/>
          <w:bCs/>
          <w:kern w:val="0"/>
          <w:sz w:val="30"/>
          <w:szCs w:val="30"/>
          <w:highlight w:val="none"/>
        </w:rPr>
        <w:t>十、竞标人廉洁自律承诺书</w:t>
      </w:r>
    </w:p>
    <w:bookmarkEnd w:id="94"/>
    <w:p>
      <w:pPr>
        <w:spacing w:line="560" w:lineRule="exact"/>
        <w:ind w:firstLine="494" w:firstLineChars="200"/>
        <w:rPr>
          <w:sz w:val="24"/>
          <w:highlight w:val="none"/>
        </w:rPr>
      </w:pPr>
      <w:r>
        <w:rPr>
          <w:rFonts w:hint="eastAsia"/>
          <w:sz w:val="24"/>
          <w:highlight w:val="none"/>
        </w:rPr>
        <w:t>为了有效遏制不公平竞争和违法违规违纪问题的发生，确保竞标工作的公平、公正、公开，根据国家有关法律法规和廉政建设的规定，本竞标人郑重承诺，严格遵守下列行为准则：</w:t>
      </w:r>
    </w:p>
    <w:p>
      <w:pPr>
        <w:spacing w:line="560" w:lineRule="exact"/>
        <w:ind w:firstLine="494" w:firstLineChars="200"/>
        <w:rPr>
          <w:sz w:val="24"/>
          <w:highlight w:val="none"/>
        </w:rPr>
      </w:pPr>
      <w:r>
        <w:rPr>
          <w:rFonts w:hint="eastAsia"/>
          <w:sz w:val="24"/>
          <w:highlight w:val="none"/>
        </w:rPr>
        <w:t>一、严格执行《招标投标法》、《采购实施条例》、《反不正当竞争法》等有关法律法规规章政策的规定。</w:t>
      </w:r>
    </w:p>
    <w:p>
      <w:pPr>
        <w:spacing w:line="560" w:lineRule="exact"/>
        <w:ind w:firstLine="494" w:firstLineChars="200"/>
        <w:rPr>
          <w:sz w:val="24"/>
          <w:highlight w:val="none"/>
        </w:rPr>
      </w:pPr>
      <w:r>
        <w:rPr>
          <w:rFonts w:hint="eastAsia"/>
          <w:sz w:val="24"/>
          <w:highlight w:val="none"/>
        </w:rPr>
        <w:t>二、按照贵单位采购文件规定的方式进行竞标，不隐瞒本单位资质情况，投标资质符合规定，保证不以其他人名义竞标或者以其他方式弄虚作假，骗取中选或成交。</w:t>
      </w:r>
    </w:p>
    <w:p>
      <w:pPr>
        <w:spacing w:line="560" w:lineRule="exact"/>
        <w:ind w:firstLine="494" w:firstLineChars="200"/>
        <w:rPr>
          <w:sz w:val="24"/>
          <w:highlight w:val="none"/>
        </w:rPr>
      </w:pPr>
      <w:r>
        <w:rPr>
          <w:rFonts w:hint="eastAsia"/>
          <w:sz w:val="24"/>
          <w:highlight w:val="none"/>
        </w:rPr>
        <w:t>三、规范本公司的竞标工作，保证做到合法竞标，正当竞争，廉洁经营，本公司保证在竞标工作中不与其他竞标人相互串通报价，损害贵单位的合法权益；不与采购人串通竞标，损害国家利益、社会公共利益或采购人的合法权益。</w:t>
      </w:r>
    </w:p>
    <w:p>
      <w:pPr>
        <w:spacing w:line="560" w:lineRule="exact"/>
        <w:ind w:firstLine="494" w:firstLineChars="200"/>
        <w:rPr>
          <w:sz w:val="24"/>
          <w:highlight w:val="none"/>
        </w:rPr>
      </w:pPr>
      <w:r>
        <w:rPr>
          <w:rFonts w:hint="eastAsia"/>
          <w:sz w:val="24"/>
          <w:highlight w:val="none"/>
        </w:rPr>
        <w:t>四、自觉遵守开评标（审）现场工作纪律，不私下接触评审专家，不干扰正常的开评标（审）秩序。</w:t>
      </w:r>
    </w:p>
    <w:p>
      <w:pPr>
        <w:spacing w:line="560" w:lineRule="exact"/>
        <w:ind w:firstLine="494" w:firstLineChars="200"/>
        <w:rPr>
          <w:sz w:val="24"/>
          <w:highlight w:val="none"/>
        </w:rPr>
      </w:pPr>
      <w:r>
        <w:rPr>
          <w:rFonts w:hint="eastAsia"/>
          <w:sz w:val="24"/>
          <w:highlight w:val="none"/>
        </w:rPr>
        <w:t>五、不以向采购人或者评标（审）委员会成员行贿的手段谋取中选或成交，不得以任何形式给予贵单位工作人员、中介机构工作人员及其亲属可能影响公平的商业贿赂，包括送礼金礼品、有价证券、购物券、回扣、佣金、咨询费、劳务费、暂住费、宣传费、支付旅游费用、报销各种消费凭证、宴请、娱乐等。</w:t>
      </w:r>
    </w:p>
    <w:p>
      <w:pPr>
        <w:spacing w:line="560" w:lineRule="exact"/>
        <w:ind w:firstLine="494" w:firstLineChars="200"/>
        <w:rPr>
          <w:sz w:val="24"/>
          <w:highlight w:val="none"/>
        </w:rPr>
      </w:pPr>
      <w:r>
        <w:rPr>
          <w:rFonts w:hint="eastAsia"/>
          <w:sz w:val="24"/>
          <w:highlight w:val="none"/>
        </w:rPr>
        <w:t>六、我方自愿将本承诺书作为竞标文件的附件，具有同等的法律效力。</w:t>
      </w:r>
    </w:p>
    <w:p>
      <w:pPr>
        <w:spacing w:line="560" w:lineRule="exact"/>
        <w:ind w:firstLine="494" w:firstLineChars="200"/>
        <w:rPr>
          <w:sz w:val="24"/>
          <w:highlight w:val="none"/>
        </w:rPr>
      </w:pPr>
      <w:r>
        <w:rPr>
          <w:rFonts w:hint="eastAsia"/>
          <w:sz w:val="24"/>
          <w:highlight w:val="none"/>
        </w:rPr>
        <w:t>七、我公司承诺：在竞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按相关规定对我单位进行处理，包括但不限于实施市场禁入，取消中选或成交资格、没收履约保证金、终止合同等，给贵单位造成损失的，予以赔偿。</w:t>
      </w:r>
    </w:p>
    <w:p>
      <w:pPr>
        <w:ind w:firstLine="741" w:firstLineChars="300"/>
        <w:rPr>
          <w:rFonts w:ascii="仿宋_GB2312" w:hAnsi="仿宋_GB2312" w:eastAsia="仿宋_GB2312" w:cs="仿宋_GB2312"/>
          <w:sz w:val="24"/>
          <w:highlight w:val="none"/>
        </w:rPr>
      </w:pPr>
    </w:p>
    <w:p>
      <w:pPr>
        <w:ind w:firstLine="741" w:firstLineChars="300"/>
        <w:rPr>
          <w:rFonts w:ascii="仿宋_GB2312" w:hAnsi="仿宋_GB2312" w:eastAsia="仿宋_GB2312" w:cs="仿宋_GB2312"/>
          <w:sz w:val="24"/>
          <w:highlight w:val="none"/>
        </w:rPr>
      </w:pPr>
    </w:p>
    <w:p>
      <w:pPr>
        <w:ind w:firstLine="741" w:firstLineChars="300"/>
        <w:rPr>
          <w:rFonts w:ascii="仿宋_GB2312" w:hAnsi="仿宋_GB2312" w:eastAsia="仿宋_GB2312" w:cs="仿宋_GB2312"/>
          <w:sz w:val="24"/>
          <w:highlight w:val="none"/>
        </w:rPr>
      </w:pPr>
    </w:p>
    <w:p>
      <w:pPr>
        <w:spacing w:line="560" w:lineRule="exact"/>
        <w:jc w:val="right"/>
        <w:rPr>
          <w:sz w:val="24"/>
          <w:highlight w:val="none"/>
        </w:rPr>
      </w:pPr>
      <w:r>
        <w:rPr>
          <w:rFonts w:hint="eastAsia"/>
          <w:sz w:val="24"/>
          <w:highlight w:val="none"/>
        </w:rPr>
        <w:t xml:space="preserve">投标人：（公章）：                  </w:t>
      </w:r>
    </w:p>
    <w:p>
      <w:pPr>
        <w:spacing w:line="560" w:lineRule="exact"/>
        <w:jc w:val="right"/>
        <w:rPr>
          <w:sz w:val="24"/>
          <w:highlight w:val="none"/>
        </w:rPr>
      </w:pPr>
      <w:r>
        <w:rPr>
          <w:rFonts w:hint="eastAsia"/>
          <w:sz w:val="24"/>
          <w:highlight w:val="none"/>
        </w:rPr>
        <w:t xml:space="preserve">法定代表人或授权委托人（签字）：               </w:t>
      </w:r>
    </w:p>
    <w:p>
      <w:pPr>
        <w:pStyle w:val="2"/>
        <w:ind w:firstLine="498" w:firstLineChars="202"/>
        <w:jc w:val="right"/>
        <w:rPr>
          <w:sz w:val="24"/>
          <w:highlight w:val="none"/>
        </w:rPr>
      </w:pPr>
      <w:r>
        <w:rPr>
          <w:rFonts w:hint="eastAsia"/>
          <w:sz w:val="24"/>
          <w:highlight w:val="none"/>
        </w:rPr>
        <w:t xml:space="preserve">年  月  日 </w:t>
      </w:r>
    </w:p>
    <w:p>
      <w:pPr>
        <w:pStyle w:val="2"/>
        <w:rPr>
          <w:highlight w:val="none"/>
        </w:rPr>
      </w:pPr>
      <w:r>
        <w:rPr>
          <w:rFonts w:hint="eastAsia"/>
          <w:highlight w:val="none"/>
        </w:rPr>
        <w:br w:type="page"/>
      </w:r>
    </w:p>
    <w:bookmarkEnd w:id="83"/>
    <w:bookmarkEnd w:id="84"/>
    <w:p>
      <w:pPr>
        <w:pStyle w:val="6"/>
        <w:jc w:val="center"/>
        <w:rPr>
          <w:rFonts w:hint="eastAsia" w:ascii="宋体" w:hAnsi="宋体" w:cs="宋体"/>
          <w:bCs w:val="0"/>
          <w:kern w:val="2"/>
          <w:sz w:val="36"/>
          <w:szCs w:val="24"/>
          <w:highlight w:val="none"/>
        </w:rPr>
      </w:pPr>
      <w:bookmarkStart w:id="95" w:name="_Toc18877"/>
      <w:bookmarkStart w:id="96" w:name="_Toc19518"/>
      <w:bookmarkStart w:id="97" w:name="_Toc28157"/>
      <w:bookmarkStart w:id="98" w:name="_Toc23759"/>
      <w:bookmarkStart w:id="99" w:name="_Toc31052"/>
      <w:bookmarkStart w:id="100" w:name="_Toc23786"/>
      <w:bookmarkStart w:id="101" w:name="_Toc31754"/>
      <w:bookmarkStart w:id="102" w:name="_Toc12533"/>
      <w:bookmarkStart w:id="103" w:name="_Toc20331_WPSOffice_Level1"/>
      <w:bookmarkStart w:id="104" w:name="_Toc519521604"/>
      <w:bookmarkStart w:id="105" w:name="_Toc13775"/>
      <w:bookmarkStart w:id="106" w:name="_Toc7617_WPSOffice_Level1"/>
      <w:r>
        <w:rPr>
          <w:rFonts w:hint="eastAsia" w:ascii="宋体" w:hAnsi="宋体" w:cs="宋体"/>
          <w:bCs w:val="0"/>
          <w:kern w:val="2"/>
          <w:sz w:val="36"/>
          <w:szCs w:val="24"/>
          <w:highlight w:val="none"/>
        </w:rPr>
        <w:t>第五章  保证金退还申请书</w:t>
      </w:r>
      <w:bookmarkEnd w:id="95"/>
      <w:bookmarkEnd w:id="96"/>
      <w:bookmarkEnd w:id="97"/>
    </w:p>
    <w:p>
      <w:pPr>
        <w:rPr>
          <w:rFonts w:hint="eastAsia" w:ascii="宋体" w:hAnsi="宋体" w:cs="宋体"/>
          <w:sz w:val="24"/>
          <w:highlight w:val="none"/>
        </w:rPr>
      </w:pPr>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（采购人）</w:t>
      </w:r>
    </w:p>
    <w:p>
      <w:pPr>
        <w:rPr>
          <w:rFonts w:hint="eastAsia" w:ascii="宋体" w:hAnsi="宋体" w:cs="宋体"/>
          <w:sz w:val="24"/>
          <w:highlight w:val="none"/>
        </w:rPr>
      </w:pPr>
      <w:r>
        <w:rPr>
          <w:rFonts w:hint="eastAsia" w:ascii="宋体" w:hAnsi="宋体" w:cs="宋体"/>
          <w:sz w:val="24"/>
          <w:highlight w:val="none"/>
        </w:rPr>
        <w:t xml:space="preserve">    我公司参加了贵单位</w:t>
      </w:r>
      <w:r>
        <w:rPr>
          <w:rFonts w:hint="eastAsia" w:ascii="宋体" w:hAnsi="宋体" w:cs="宋体"/>
          <w:sz w:val="24"/>
          <w:highlight w:val="none"/>
          <w:u w:val="single"/>
        </w:rPr>
        <w:t xml:space="preserve">                               </w:t>
      </w:r>
      <w:r>
        <w:rPr>
          <w:rFonts w:hint="eastAsia" w:ascii="宋体" w:hAnsi="宋体" w:cs="宋体"/>
          <w:sz w:val="24"/>
          <w:highlight w:val="none"/>
        </w:rPr>
        <w:t>（项目名称/项目编号）的竞价，同时按询价文件的规定交纳了人民币</w:t>
      </w:r>
      <w:r>
        <w:rPr>
          <w:rFonts w:hint="eastAsia" w:ascii="宋体" w:hAnsi="宋体" w:cs="宋体"/>
          <w:sz w:val="24"/>
          <w:highlight w:val="none"/>
          <w:u w:val="single"/>
        </w:rPr>
        <w:t xml:space="preserve">            </w:t>
      </w:r>
      <w:r>
        <w:rPr>
          <w:rFonts w:hint="eastAsia" w:ascii="宋体" w:hAnsi="宋体" w:cs="宋体"/>
          <w:sz w:val="24"/>
          <w:highlight w:val="none"/>
        </w:rPr>
        <w:t>（大写）</w:t>
      </w:r>
      <w:r>
        <w:rPr>
          <w:rFonts w:hint="eastAsia" w:ascii="宋体" w:hAnsi="宋体" w:cs="宋体"/>
          <w:sz w:val="24"/>
          <w:highlight w:val="none"/>
          <w:u w:val="single"/>
        </w:rPr>
        <w:t xml:space="preserve">            </w:t>
      </w:r>
      <w:r>
        <w:rPr>
          <w:rFonts w:hint="eastAsia" w:ascii="宋体" w:hAnsi="宋体" w:cs="宋体"/>
          <w:sz w:val="24"/>
          <w:highlight w:val="none"/>
        </w:rPr>
        <w:t>（小写）</w:t>
      </w:r>
      <w:r>
        <w:rPr>
          <w:rFonts w:hint="eastAsia" w:ascii="宋体" w:hAnsi="宋体" w:cs="宋体"/>
          <w:sz w:val="24"/>
          <w:highlight w:val="none"/>
          <w:u w:val="single"/>
        </w:rPr>
        <w:t xml:space="preserve">            </w:t>
      </w:r>
      <w:r>
        <w:rPr>
          <w:rFonts w:hint="eastAsia" w:ascii="宋体" w:hAnsi="宋体" w:cs="宋体"/>
          <w:sz w:val="24"/>
          <w:highlight w:val="none"/>
        </w:rPr>
        <w:t>的询价保证金。现询价工作已经结束，按照询价文件的规定，特向贵单位申请退还本项目的询价保证金。</w:t>
      </w:r>
    </w:p>
    <w:p>
      <w:pPr>
        <w:rPr>
          <w:rFonts w:hint="eastAsia" w:ascii="宋体" w:hAnsi="宋体" w:cs="宋体"/>
          <w:sz w:val="24"/>
          <w:highlight w:val="none"/>
        </w:rPr>
      </w:pPr>
      <w:r>
        <w:rPr>
          <w:rFonts w:hint="eastAsia" w:ascii="宋体" w:hAnsi="宋体" w:cs="宋体"/>
          <w:sz w:val="24"/>
          <w:highlight w:val="none"/>
        </w:rPr>
        <w:t>开户名称：</w:t>
      </w:r>
      <w:r>
        <w:rPr>
          <w:rFonts w:hint="eastAsia" w:ascii="宋体" w:hAnsi="宋体" w:cs="宋体"/>
          <w:sz w:val="24"/>
          <w:highlight w:val="none"/>
          <w:u w:val="single"/>
        </w:rPr>
        <w:t xml:space="preserve">                            </w:t>
      </w:r>
    </w:p>
    <w:p>
      <w:pPr>
        <w:rPr>
          <w:rFonts w:hint="eastAsia" w:ascii="宋体" w:hAnsi="宋体" w:cs="宋体"/>
          <w:sz w:val="24"/>
          <w:highlight w:val="none"/>
        </w:rPr>
      </w:pPr>
      <w:r>
        <w:rPr>
          <w:rFonts w:hint="eastAsia" w:ascii="宋体" w:hAnsi="宋体" w:cs="宋体"/>
          <w:sz w:val="24"/>
          <w:highlight w:val="none"/>
        </w:rPr>
        <w:t>银行账号：</w:t>
      </w:r>
      <w:r>
        <w:rPr>
          <w:rFonts w:hint="eastAsia" w:ascii="宋体" w:hAnsi="宋体" w:cs="宋体"/>
          <w:sz w:val="24"/>
          <w:highlight w:val="none"/>
          <w:u w:val="single"/>
        </w:rPr>
        <w:t xml:space="preserve">                            </w:t>
      </w:r>
    </w:p>
    <w:p>
      <w:pPr>
        <w:rPr>
          <w:rFonts w:hint="eastAsia" w:ascii="宋体" w:hAnsi="宋体" w:cs="宋体"/>
          <w:sz w:val="24"/>
          <w:highlight w:val="none"/>
        </w:rPr>
      </w:pPr>
      <w:r>
        <w:rPr>
          <w:rFonts w:hint="eastAsia" w:ascii="宋体" w:hAnsi="宋体" w:cs="宋体"/>
          <w:sz w:val="24"/>
          <w:highlight w:val="none"/>
        </w:rPr>
        <w:t>开户行：</w:t>
      </w:r>
      <w:r>
        <w:rPr>
          <w:rFonts w:hint="eastAsia" w:ascii="宋体" w:hAnsi="宋体" w:cs="宋体"/>
          <w:sz w:val="24"/>
          <w:highlight w:val="none"/>
          <w:u w:val="single"/>
        </w:rPr>
        <w:t xml:space="preserve">                              </w:t>
      </w:r>
    </w:p>
    <w:p>
      <w:pPr>
        <w:rPr>
          <w:rFonts w:hint="eastAsia" w:ascii="宋体" w:hAnsi="宋体" w:cs="宋体"/>
          <w:sz w:val="24"/>
          <w:highlight w:val="none"/>
        </w:rPr>
      </w:pPr>
      <w:r>
        <w:rPr>
          <w:rFonts w:hint="eastAsia" w:ascii="宋体" w:hAnsi="宋体" w:cs="宋体"/>
          <w:sz w:val="24"/>
          <w:highlight w:val="none"/>
        </w:rPr>
        <w:t xml:space="preserve">    如果提供的账号信息有误或因账户信息变更未及时通知，一切后果均由本单位自行负责。</w:t>
      </w:r>
    </w:p>
    <w:p>
      <w:pPr>
        <w:ind w:firstLine="3458" w:firstLineChars="1400"/>
        <w:rPr>
          <w:rFonts w:hint="eastAsia" w:ascii="宋体" w:hAnsi="宋体" w:cs="宋体"/>
          <w:sz w:val="24"/>
          <w:highlight w:val="none"/>
        </w:rPr>
      </w:pPr>
    </w:p>
    <w:p>
      <w:pPr>
        <w:ind w:firstLine="3458" w:firstLineChars="1400"/>
        <w:rPr>
          <w:rFonts w:hint="eastAsia" w:ascii="宋体" w:hAnsi="宋体" w:cs="宋体"/>
          <w:sz w:val="24"/>
          <w:highlight w:val="none"/>
        </w:rPr>
      </w:pPr>
    </w:p>
    <w:p>
      <w:pPr>
        <w:ind w:firstLine="3458" w:firstLineChars="1400"/>
        <w:rPr>
          <w:rFonts w:hint="eastAsia" w:ascii="宋体" w:hAnsi="宋体" w:cs="宋体"/>
          <w:sz w:val="24"/>
          <w:highlight w:val="none"/>
        </w:rPr>
      </w:pPr>
      <w:r>
        <w:rPr>
          <w:rFonts w:hint="eastAsia" w:ascii="宋体" w:hAnsi="宋体" w:cs="宋体"/>
          <w:sz w:val="24"/>
          <w:highlight w:val="none"/>
        </w:rPr>
        <w:t>供应商（盖单位章）：</w:t>
      </w:r>
    </w:p>
    <w:p>
      <w:pPr>
        <w:ind w:firstLine="3458" w:firstLineChars="1400"/>
        <w:rPr>
          <w:rFonts w:hint="eastAsia" w:ascii="宋体" w:hAnsi="宋体" w:cs="宋体"/>
          <w:sz w:val="24"/>
          <w:highlight w:val="none"/>
        </w:rPr>
      </w:pPr>
      <w:r>
        <w:rPr>
          <w:rFonts w:hint="eastAsia" w:ascii="宋体" w:hAnsi="宋体" w:cs="宋体"/>
          <w:sz w:val="24"/>
          <w:highlight w:val="none"/>
        </w:rPr>
        <w:t>联系人：</w:t>
      </w:r>
    </w:p>
    <w:p>
      <w:pPr>
        <w:ind w:firstLine="3458" w:firstLineChars="1400"/>
        <w:rPr>
          <w:rFonts w:hint="eastAsia" w:ascii="宋体" w:hAnsi="宋体" w:cs="宋体"/>
          <w:sz w:val="24"/>
          <w:highlight w:val="none"/>
        </w:rPr>
      </w:pPr>
      <w:r>
        <w:rPr>
          <w:rFonts w:hint="eastAsia" w:ascii="宋体" w:hAnsi="宋体" w:cs="宋体"/>
          <w:sz w:val="24"/>
          <w:highlight w:val="none"/>
        </w:rPr>
        <w:t>联系电话：</w:t>
      </w:r>
    </w:p>
    <w:p>
      <w:pPr>
        <w:ind w:firstLine="3458" w:firstLineChars="1400"/>
        <w:rPr>
          <w:rFonts w:hint="eastAsia" w:ascii="宋体" w:hAnsi="宋体" w:cs="宋体"/>
          <w:sz w:val="24"/>
          <w:highlight w:val="none"/>
        </w:rPr>
      </w:pPr>
      <w:r>
        <w:rPr>
          <w:rFonts w:hint="eastAsia" w:ascii="宋体" w:hAnsi="宋体" w:cs="宋体"/>
          <w:sz w:val="24"/>
          <w:highlight w:val="none"/>
        </w:rPr>
        <w:t>日期：      年   月   日</w:t>
      </w:r>
    </w:p>
    <w:p>
      <w:pPr>
        <w:pStyle w:val="2"/>
        <w:rPr>
          <w:rFonts w:hint="eastAsia" w:ascii="宋体" w:hAnsi="宋体" w:cs="宋体"/>
          <w:sz w:val="24"/>
          <w:highlight w:val="none"/>
        </w:rPr>
      </w:pPr>
    </w:p>
    <w:p>
      <w:pPr>
        <w:pStyle w:val="3"/>
        <w:outlineLvl w:val="9"/>
        <w:rPr>
          <w:rFonts w:hint="eastAsia" w:ascii="宋体" w:hAnsi="宋体" w:eastAsia="宋体" w:cs="宋体"/>
          <w:highlight w:val="none"/>
        </w:rPr>
      </w:pPr>
    </w:p>
    <w:p>
      <w:pPr>
        <w:ind w:firstLine="3458" w:firstLineChars="1400"/>
        <w:rPr>
          <w:rFonts w:hint="eastAsia" w:ascii="宋体" w:hAnsi="宋体" w:cs="宋体"/>
          <w:sz w:val="24"/>
          <w:highlight w:val="none"/>
        </w:rPr>
      </w:pPr>
    </w:p>
    <w:p>
      <w:pPr>
        <w:pStyle w:val="2"/>
        <w:rPr>
          <w:rFonts w:hint="eastAsia" w:ascii="宋体" w:hAnsi="宋体" w:cs="宋体"/>
          <w:highlight w:val="none"/>
        </w:rPr>
      </w:pPr>
      <w:r>
        <w:rPr>
          <w:rFonts w:hint="eastAsia" w:ascii="宋体" w:hAnsi="宋体" w:cs="宋体"/>
          <w:highlight w:val="none"/>
        </w:rPr>
        <w:t>注：1、如采购人要求递交</w:t>
      </w:r>
      <w:r>
        <w:rPr>
          <w:rFonts w:hint="eastAsia" w:ascii="宋体" w:hAnsi="宋体" w:cs="宋体"/>
          <w:szCs w:val="21"/>
          <w:highlight w:val="none"/>
        </w:rPr>
        <w:t>询价保证金的</w:t>
      </w:r>
      <w:r>
        <w:rPr>
          <w:rFonts w:hint="eastAsia" w:ascii="宋体" w:hAnsi="宋体" w:cs="宋体"/>
          <w:highlight w:val="none"/>
        </w:rPr>
        <w:t>，本申请书用于供应商申请退还询价保证金。</w:t>
      </w:r>
    </w:p>
    <w:p>
      <w:pPr>
        <w:pStyle w:val="2"/>
        <w:ind w:firstLine="434" w:firstLineChars="200"/>
        <w:rPr>
          <w:rFonts w:hint="eastAsia" w:ascii="宋体" w:hAnsi="宋体" w:cs="宋体"/>
          <w:highlight w:val="none"/>
        </w:rPr>
      </w:pPr>
      <w:r>
        <w:rPr>
          <w:rFonts w:hint="eastAsia" w:ascii="宋体" w:hAnsi="宋体" w:cs="宋体"/>
          <w:highlight w:val="none"/>
        </w:rPr>
        <w:t>2、此附表</w:t>
      </w:r>
      <w:r>
        <w:rPr>
          <w:rFonts w:hint="eastAsia" w:ascii="宋体" w:hAnsi="宋体" w:cs="宋体"/>
          <w:highlight w:val="none"/>
        </w:rPr>
        <w:fldChar w:fldCharType="begin"/>
      </w:r>
      <w:r>
        <w:rPr>
          <w:rFonts w:hint="eastAsia" w:ascii="宋体" w:hAnsi="宋体" w:cs="宋体"/>
          <w:highlight w:val="none"/>
        </w:rPr>
        <w:instrText xml:space="preserve"> HYPERLINK "mailto:由供应商填写申请书打印签字盖章扫描后发送至lzxingyang@163.com" </w:instrText>
      </w:r>
      <w:r>
        <w:rPr>
          <w:rFonts w:hint="eastAsia" w:ascii="宋体" w:hAnsi="宋体" w:cs="宋体"/>
          <w:highlight w:val="none"/>
        </w:rPr>
        <w:fldChar w:fldCharType="separate"/>
      </w:r>
      <w:r>
        <w:rPr>
          <w:rFonts w:hint="eastAsia" w:ascii="宋体" w:hAnsi="宋体" w:cs="宋体"/>
          <w:highlight w:val="none"/>
        </w:rPr>
        <w:t>由供应商填写，打印签字盖章</w:t>
      </w:r>
      <w:r>
        <w:rPr>
          <w:rFonts w:hint="eastAsia" w:ascii="宋体" w:hAnsi="宋体" w:cs="宋体"/>
          <w:highlight w:val="none"/>
        </w:rPr>
        <w:fldChar w:fldCharType="end"/>
      </w:r>
      <w:r>
        <w:rPr>
          <w:rFonts w:hint="eastAsia" w:ascii="宋体" w:hAnsi="宋体" w:cs="宋体"/>
          <w:highlight w:val="none"/>
        </w:rPr>
        <w:t>作为响应文件的一部分，同响应文件一起单独递交。</w:t>
      </w:r>
    </w:p>
    <w:p>
      <w:pPr>
        <w:pStyle w:val="2"/>
        <w:ind w:firstLine="438" w:firstLineChars="202"/>
        <w:rPr>
          <w:rFonts w:hint="eastAsia" w:ascii="宋体" w:hAnsi="宋体" w:cs="宋体"/>
          <w:highlight w:val="none"/>
        </w:rPr>
      </w:pPr>
      <w:r>
        <w:rPr>
          <w:rFonts w:hint="eastAsia" w:ascii="宋体" w:hAnsi="宋体" w:cs="宋体"/>
          <w:highlight w:val="none"/>
        </w:rPr>
        <w:t>3、保证金退还时间：询价结果公示期后，采购人收到申请书后及询价保证金交款凭证才会办理退还询价保证金手续，否则不予办理。</w:t>
      </w:r>
    </w:p>
    <w:p>
      <w:pPr>
        <w:pStyle w:val="2"/>
        <w:ind w:firstLine="438" w:firstLineChars="202"/>
        <w:rPr>
          <w:rFonts w:hint="eastAsia" w:ascii="宋体" w:hAnsi="宋体" w:cs="宋体"/>
          <w:highlight w:val="none"/>
        </w:rPr>
      </w:pPr>
      <w:r>
        <w:rPr>
          <w:rFonts w:hint="eastAsia" w:ascii="宋体" w:hAnsi="宋体" w:cs="宋体"/>
          <w:highlight w:val="none"/>
        </w:rPr>
        <w:t>4.联系人：张女士  0830-6522205。</w:t>
      </w:r>
    </w:p>
    <w:p>
      <w:pPr>
        <w:pStyle w:val="7"/>
        <w:keepNext w:val="0"/>
        <w:keepLines w:val="0"/>
        <w:spacing w:line="360" w:lineRule="exact"/>
        <w:jc w:val="center"/>
        <w:rPr>
          <w:rFonts w:ascii="宋体" w:hAnsi="Times New Roman" w:eastAsia="宋体"/>
          <w:bCs w:val="0"/>
          <w:highlight w:val="none"/>
        </w:rPr>
      </w:pPr>
    </w:p>
    <w:p>
      <w:pPr>
        <w:rPr>
          <w:rFonts w:ascii="宋体" w:hAnsi="Times New Roman" w:eastAsia="宋体"/>
          <w:bCs w:val="0"/>
          <w:highlight w:val="none"/>
        </w:rPr>
      </w:pPr>
    </w:p>
    <w:p>
      <w:pPr>
        <w:pStyle w:val="2"/>
        <w:rPr>
          <w:rFonts w:ascii="宋体" w:hAnsi="Times New Roman" w:eastAsia="宋体"/>
          <w:bCs w:val="0"/>
          <w:highlight w:val="none"/>
        </w:rPr>
      </w:pPr>
    </w:p>
    <w:p>
      <w:pPr>
        <w:rPr>
          <w:rFonts w:ascii="宋体" w:hAnsi="Times New Roman" w:eastAsia="宋体"/>
          <w:bCs w:val="0"/>
          <w:highlight w:val="none"/>
        </w:rPr>
      </w:pPr>
    </w:p>
    <w:p>
      <w:pPr>
        <w:pStyle w:val="2"/>
        <w:rPr>
          <w:rFonts w:ascii="宋体" w:hAnsi="Times New Roman" w:eastAsia="宋体"/>
          <w:bCs w:val="0"/>
          <w:highlight w:val="none"/>
        </w:rPr>
      </w:pPr>
    </w:p>
    <w:p>
      <w:pPr>
        <w:rPr>
          <w:rFonts w:ascii="宋体" w:hAnsi="Times New Roman" w:eastAsia="宋体"/>
          <w:bCs w:val="0"/>
          <w:highlight w:val="none"/>
        </w:rPr>
      </w:pPr>
    </w:p>
    <w:p>
      <w:pPr>
        <w:pStyle w:val="2"/>
        <w:rPr>
          <w:rFonts w:ascii="宋体" w:hAnsi="Times New Roman" w:eastAsia="宋体"/>
          <w:bCs w:val="0"/>
          <w:highlight w:val="none"/>
        </w:rPr>
      </w:pPr>
    </w:p>
    <w:p>
      <w:pPr>
        <w:rPr>
          <w:rFonts w:ascii="宋体" w:hAnsi="Times New Roman" w:eastAsia="宋体"/>
          <w:bCs w:val="0"/>
          <w:highlight w:val="none"/>
        </w:rPr>
      </w:pPr>
    </w:p>
    <w:p>
      <w:pPr>
        <w:pStyle w:val="2"/>
        <w:rPr>
          <w:highlight w:val="none"/>
        </w:rPr>
      </w:pPr>
    </w:p>
    <w:p>
      <w:pPr>
        <w:pStyle w:val="7"/>
        <w:keepNext w:val="0"/>
        <w:keepLines w:val="0"/>
        <w:spacing w:line="360" w:lineRule="exact"/>
        <w:jc w:val="center"/>
        <w:rPr>
          <w:rFonts w:ascii="宋体" w:hAnsi="Times New Roman" w:eastAsia="宋体"/>
          <w:bCs w:val="0"/>
          <w:highlight w:val="none"/>
        </w:rPr>
      </w:pPr>
      <w:r>
        <w:rPr>
          <w:rFonts w:hint="eastAsia" w:ascii="宋体" w:hAnsi="Times New Roman" w:eastAsia="宋体"/>
          <w:bCs w:val="0"/>
          <w:highlight w:val="none"/>
        </w:rPr>
        <w:t>第</w:t>
      </w:r>
      <w:r>
        <w:rPr>
          <w:rFonts w:hint="eastAsia" w:ascii="Arial" w:hAnsi="Arial" w:eastAsia="黑体"/>
          <w:bCs/>
          <w:color w:val="auto"/>
          <w:highlight w:val="none"/>
          <w:lang w:eastAsia="zh-CN"/>
        </w:rPr>
        <w:t>六</w:t>
      </w:r>
      <w:r>
        <w:rPr>
          <w:rFonts w:hint="eastAsia" w:ascii="宋体" w:hAnsi="Times New Roman" w:eastAsia="宋体"/>
          <w:bCs w:val="0"/>
          <w:highlight w:val="none"/>
        </w:rPr>
        <w:t xml:space="preserve">章  </w:t>
      </w:r>
      <w:r>
        <w:rPr>
          <w:rFonts w:hint="eastAsia"/>
          <w:highlight w:val="none"/>
        </w:rPr>
        <w:t>合同主要条款及格式</w:t>
      </w:r>
      <w:r>
        <w:rPr>
          <w:rFonts w:hint="eastAsia" w:ascii="宋体" w:hAnsi="Times New Roman" w:eastAsia="宋体"/>
          <w:bCs w:val="0"/>
          <w:highlight w:val="none"/>
        </w:rPr>
        <w:t>（草案）</w:t>
      </w:r>
      <w:bookmarkEnd w:id="98"/>
      <w:bookmarkEnd w:id="99"/>
      <w:bookmarkEnd w:id="100"/>
      <w:bookmarkEnd w:id="101"/>
      <w:bookmarkEnd w:id="102"/>
      <w:bookmarkEnd w:id="103"/>
      <w:bookmarkEnd w:id="104"/>
      <w:bookmarkEnd w:id="105"/>
      <w:bookmarkEnd w:id="106"/>
    </w:p>
    <w:p>
      <w:pPr>
        <w:rPr>
          <w:highlight w:val="none"/>
        </w:rPr>
      </w:pPr>
    </w:p>
    <w:p>
      <w:pPr>
        <w:pStyle w:val="2"/>
        <w:rPr>
          <w:highlight w:val="none"/>
        </w:rPr>
      </w:pPr>
    </w:p>
    <w:p>
      <w:pPr>
        <w:pStyle w:val="3"/>
        <w:rPr>
          <w:highlight w:val="none"/>
        </w:rPr>
      </w:pPr>
    </w:p>
    <w:p>
      <w:pPr>
        <w:pStyle w:val="5"/>
        <w:ind w:firstLine="436"/>
        <w:rPr>
          <w:highlight w:val="none"/>
        </w:rPr>
      </w:pPr>
    </w:p>
    <w:p>
      <w:pPr>
        <w:rPr>
          <w:highlight w:val="none"/>
        </w:rPr>
      </w:pPr>
    </w:p>
    <w:p>
      <w:pPr>
        <w:pStyle w:val="2"/>
        <w:rPr>
          <w:highlight w:val="none"/>
        </w:rPr>
      </w:pPr>
    </w:p>
    <w:p>
      <w:pPr>
        <w:pStyle w:val="3"/>
        <w:rPr>
          <w:highlight w:val="none"/>
        </w:rPr>
      </w:pPr>
    </w:p>
    <w:p>
      <w:pPr>
        <w:pStyle w:val="5"/>
        <w:ind w:firstLine="436"/>
        <w:rPr>
          <w:highlight w:val="none"/>
        </w:rPr>
      </w:pPr>
    </w:p>
    <w:p>
      <w:pPr>
        <w:spacing w:line="520" w:lineRule="exact"/>
        <w:ind w:left="1531" w:hanging="1521" w:hangingChars="530"/>
        <w:jc w:val="center"/>
        <w:rPr>
          <w:rFonts w:ascii="宋体" w:hAnsi="宋体" w:cs="宋体"/>
          <w:b/>
          <w:color w:val="000000"/>
          <w:sz w:val="28"/>
          <w:szCs w:val="28"/>
          <w:highlight w:val="none"/>
        </w:rPr>
      </w:pPr>
      <w:bookmarkStart w:id="107" w:name="_Toc8363_WPSOffice_Level1"/>
      <w:bookmarkStart w:id="108" w:name="_Toc18611_WPSOffice_Level1"/>
      <w:bookmarkStart w:id="109" w:name="_Toc7917"/>
      <w:r>
        <w:rPr>
          <w:rFonts w:hint="eastAsia" w:ascii="宋体" w:hAnsi="宋体" w:cs="宋体"/>
          <w:b/>
          <w:color w:val="000000"/>
          <w:sz w:val="28"/>
          <w:szCs w:val="28"/>
          <w:highlight w:val="none"/>
        </w:rPr>
        <w:t>合同编号:</w:t>
      </w:r>
      <w:r>
        <w:rPr>
          <w:rFonts w:ascii="宋体" w:hAnsi="宋体" w:cs="宋体"/>
          <w:b/>
          <w:color w:val="000000"/>
          <w:sz w:val="28"/>
          <w:szCs w:val="28"/>
          <w:highlight w:val="none"/>
        </w:rPr>
        <w:t xml:space="preserve">    </w:t>
      </w:r>
      <w:r>
        <w:rPr>
          <w:rFonts w:hint="eastAsia" w:ascii="宋体" w:hAnsi="宋体" w:cs="宋体"/>
          <w:b/>
          <w:color w:val="000000"/>
          <w:sz w:val="28"/>
          <w:szCs w:val="28"/>
          <w:highlight w:val="none"/>
        </w:rPr>
        <w:t xml:space="preserve">       号</w:t>
      </w:r>
      <w:bookmarkEnd w:id="107"/>
      <w:bookmarkEnd w:id="108"/>
      <w:bookmarkEnd w:id="109"/>
    </w:p>
    <w:p>
      <w:pPr>
        <w:pStyle w:val="2"/>
        <w:rPr>
          <w:rFonts w:ascii="宋体" w:hAnsi="宋体" w:cs="宋体"/>
          <w:b/>
          <w:color w:val="000000"/>
          <w:sz w:val="28"/>
          <w:szCs w:val="28"/>
          <w:highlight w:val="none"/>
        </w:rPr>
      </w:pPr>
    </w:p>
    <w:p>
      <w:pPr>
        <w:pStyle w:val="3"/>
        <w:rPr>
          <w:rFonts w:ascii="宋体" w:hAnsi="宋体" w:cs="宋体"/>
          <w:b/>
          <w:color w:val="000000"/>
          <w:sz w:val="28"/>
          <w:szCs w:val="28"/>
          <w:highlight w:val="none"/>
        </w:rPr>
      </w:pPr>
    </w:p>
    <w:p>
      <w:pPr>
        <w:pStyle w:val="5"/>
        <w:ind w:firstLine="578"/>
        <w:rPr>
          <w:rFonts w:hAnsi="宋体" w:cs="宋体"/>
          <w:b/>
          <w:color w:val="000000"/>
          <w:sz w:val="28"/>
          <w:szCs w:val="28"/>
          <w:highlight w:val="none"/>
        </w:rPr>
      </w:pPr>
    </w:p>
    <w:p>
      <w:pPr>
        <w:rPr>
          <w:rFonts w:ascii="宋体" w:hAnsi="宋体" w:cs="宋体"/>
          <w:b/>
          <w:color w:val="000000"/>
          <w:sz w:val="28"/>
          <w:szCs w:val="28"/>
          <w:highlight w:val="none"/>
        </w:rPr>
      </w:pPr>
    </w:p>
    <w:p>
      <w:pPr>
        <w:pStyle w:val="2"/>
        <w:rPr>
          <w:rFonts w:ascii="宋体" w:hAnsi="宋体" w:cs="宋体"/>
          <w:b/>
          <w:color w:val="000000"/>
          <w:sz w:val="28"/>
          <w:szCs w:val="28"/>
          <w:highlight w:val="none"/>
        </w:rPr>
      </w:pPr>
    </w:p>
    <w:p>
      <w:pPr>
        <w:pStyle w:val="3"/>
        <w:rPr>
          <w:rFonts w:ascii="宋体" w:hAnsi="宋体" w:cs="宋体"/>
          <w:b/>
          <w:color w:val="000000"/>
          <w:sz w:val="28"/>
          <w:szCs w:val="28"/>
          <w:highlight w:val="none"/>
        </w:rPr>
      </w:pPr>
    </w:p>
    <w:p>
      <w:pPr>
        <w:pStyle w:val="5"/>
        <w:ind w:firstLine="436"/>
        <w:rPr>
          <w:highlight w:val="none"/>
        </w:rPr>
      </w:pPr>
    </w:p>
    <w:p>
      <w:pPr>
        <w:pStyle w:val="5"/>
        <w:ind w:firstLine="578"/>
        <w:rPr>
          <w:rFonts w:hAnsi="宋体" w:cs="宋体"/>
          <w:b/>
          <w:color w:val="000000"/>
          <w:sz w:val="28"/>
          <w:szCs w:val="28"/>
          <w:highlight w:val="none"/>
        </w:rPr>
      </w:pPr>
    </w:p>
    <w:p>
      <w:pPr>
        <w:rPr>
          <w:highlight w:val="none"/>
        </w:rPr>
      </w:pPr>
    </w:p>
    <w:p>
      <w:pPr>
        <w:spacing w:line="520" w:lineRule="exact"/>
        <w:ind w:firstLine="1148" w:firstLineChars="400"/>
        <w:jc w:val="left"/>
        <w:rPr>
          <w:rFonts w:ascii="宋体" w:hAnsi="宋体" w:cs="宋体"/>
          <w:b/>
          <w:bCs/>
          <w:color w:val="000000"/>
          <w:sz w:val="28"/>
          <w:szCs w:val="28"/>
          <w:highlight w:val="none"/>
        </w:rPr>
      </w:pPr>
      <w:bookmarkStart w:id="110" w:name="_Toc27690_WPSOffice_Level2"/>
      <w:bookmarkStart w:id="111" w:name="_Toc1836_WPSOffice_Level2"/>
      <w:r>
        <w:rPr>
          <w:rFonts w:hint="eastAsia" w:ascii="宋体" w:hAnsi="宋体" w:cs="宋体"/>
          <w:b/>
          <w:bCs/>
          <w:color w:val="000000"/>
          <w:sz w:val="28"/>
          <w:szCs w:val="28"/>
          <w:highlight w:val="none"/>
        </w:rPr>
        <w:t>采购人</w:t>
      </w:r>
      <w:r>
        <w:rPr>
          <w:rFonts w:hint="eastAsia" w:ascii="宋体" w:hAnsi="宋体" w:cs="宋体"/>
          <w:color w:val="000000"/>
          <w:sz w:val="28"/>
          <w:szCs w:val="28"/>
          <w:highlight w:val="none"/>
        </w:rPr>
        <w:t xml:space="preserve">： </w:t>
      </w:r>
      <w:r>
        <w:rPr>
          <w:rFonts w:hint="eastAsia" w:ascii="宋体" w:hAnsi="宋体" w:cs="宋体"/>
          <w:color w:val="000000"/>
          <w:sz w:val="28"/>
          <w:szCs w:val="28"/>
          <w:highlight w:val="none"/>
          <w:u w:val="single"/>
        </w:rPr>
        <w:t xml:space="preserve">                     </w:t>
      </w:r>
      <w:r>
        <w:rPr>
          <w:rFonts w:hint="eastAsia" w:ascii="宋体" w:hAnsi="宋体" w:cs="宋体"/>
          <w:color w:val="000000"/>
          <w:sz w:val="24"/>
          <w:highlight w:val="none"/>
        </w:rPr>
        <w:t>（以下简称甲方）</w:t>
      </w:r>
      <w:bookmarkEnd w:id="110"/>
      <w:bookmarkEnd w:id="111"/>
    </w:p>
    <w:p>
      <w:pPr>
        <w:spacing w:line="520" w:lineRule="exact"/>
        <w:ind w:firstLine="1148" w:firstLineChars="400"/>
        <w:jc w:val="left"/>
        <w:rPr>
          <w:rFonts w:ascii="宋体" w:hAnsi="宋体" w:cs="宋体"/>
          <w:b/>
          <w:bCs/>
          <w:color w:val="000000"/>
          <w:sz w:val="28"/>
          <w:szCs w:val="28"/>
          <w:highlight w:val="none"/>
        </w:rPr>
      </w:pPr>
      <w:bookmarkStart w:id="112" w:name="_Toc26519_WPSOffice_Level2"/>
      <w:bookmarkStart w:id="113" w:name="_Toc18294_WPSOffice_Level2"/>
      <w:r>
        <w:rPr>
          <w:rFonts w:hint="eastAsia" w:ascii="宋体" w:hAnsi="宋体" w:cs="宋体"/>
          <w:b/>
          <w:bCs/>
          <w:color w:val="000000"/>
          <w:sz w:val="28"/>
          <w:szCs w:val="28"/>
          <w:highlight w:val="none"/>
        </w:rPr>
        <w:t xml:space="preserve">成交人： </w:t>
      </w:r>
      <w:r>
        <w:rPr>
          <w:rFonts w:hint="eastAsia" w:ascii="宋体" w:hAnsi="宋体" w:cs="宋体"/>
          <w:b/>
          <w:bCs/>
          <w:color w:val="000000"/>
          <w:sz w:val="28"/>
          <w:szCs w:val="28"/>
          <w:highlight w:val="none"/>
          <w:u w:val="single"/>
        </w:rPr>
        <w:t xml:space="preserve">                     </w:t>
      </w:r>
      <w:r>
        <w:rPr>
          <w:rFonts w:hint="eastAsia" w:ascii="宋体" w:hAnsi="宋体" w:cs="宋体"/>
          <w:b/>
          <w:bCs/>
          <w:color w:val="000000"/>
          <w:sz w:val="28"/>
          <w:szCs w:val="28"/>
          <w:highlight w:val="none"/>
        </w:rPr>
        <w:t>（以下简称乙方）</w:t>
      </w:r>
      <w:bookmarkEnd w:id="112"/>
      <w:bookmarkEnd w:id="113"/>
    </w:p>
    <w:p>
      <w:pPr>
        <w:spacing w:line="520" w:lineRule="exact"/>
        <w:ind w:firstLine="1148" w:firstLineChars="400"/>
        <w:jc w:val="left"/>
        <w:rPr>
          <w:rFonts w:ascii="宋体" w:hAnsi="宋体" w:cs="宋体"/>
          <w:b/>
          <w:bCs/>
          <w:color w:val="000000"/>
          <w:sz w:val="28"/>
          <w:szCs w:val="28"/>
          <w:highlight w:val="none"/>
        </w:rPr>
      </w:pPr>
      <w:r>
        <w:rPr>
          <w:rFonts w:hint="eastAsia" w:ascii="宋体" w:hAnsi="宋体" w:cs="宋体"/>
          <w:b/>
          <w:bCs/>
          <w:color w:val="000000"/>
          <w:sz w:val="28"/>
          <w:szCs w:val="28"/>
          <w:highlight w:val="none"/>
        </w:rPr>
        <w:t>合同编号：</w:t>
      </w:r>
      <w:r>
        <w:rPr>
          <w:rFonts w:hint="eastAsia" w:ascii="宋体" w:hAnsi="宋体" w:cs="宋体"/>
          <w:b/>
          <w:bCs/>
          <w:color w:val="000000"/>
          <w:sz w:val="28"/>
          <w:szCs w:val="28"/>
          <w:highlight w:val="none"/>
          <w:u w:val="single"/>
        </w:rPr>
        <w:t xml:space="preserve">XXX                  </w:t>
      </w:r>
      <w:r>
        <w:rPr>
          <w:rFonts w:hint="eastAsia" w:ascii="宋体" w:hAnsi="宋体" w:cs="宋体"/>
          <w:b/>
          <w:bCs/>
          <w:color w:val="000000"/>
          <w:sz w:val="28"/>
          <w:szCs w:val="28"/>
          <w:highlight w:val="none"/>
        </w:rPr>
        <w:t xml:space="preserve"> </w:t>
      </w:r>
    </w:p>
    <w:p>
      <w:pPr>
        <w:spacing w:line="520" w:lineRule="exact"/>
        <w:ind w:firstLine="1148" w:firstLineChars="400"/>
        <w:jc w:val="left"/>
        <w:rPr>
          <w:rFonts w:ascii="宋体" w:hAnsi="宋体" w:cs="宋体"/>
          <w:b/>
          <w:bCs/>
          <w:color w:val="000000"/>
          <w:sz w:val="28"/>
          <w:szCs w:val="28"/>
          <w:highlight w:val="none"/>
        </w:rPr>
      </w:pPr>
      <w:r>
        <w:rPr>
          <w:rFonts w:hint="eastAsia" w:ascii="宋体" w:hAnsi="宋体" w:cs="宋体"/>
          <w:b/>
          <w:bCs/>
          <w:color w:val="000000"/>
          <w:sz w:val="28"/>
          <w:szCs w:val="28"/>
          <w:highlight w:val="none"/>
        </w:rPr>
        <w:t>签订地点：</w:t>
      </w:r>
      <w:r>
        <w:rPr>
          <w:rFonts w:hint="eastAsia" w:ascii="宋体" w:hAnsi="宋体" w:cs="宋体"/>
          <w:b/>
          <w:bCs/>
          <w:color w:val="000000"/>
          <w:sz w:val="28"/>
          <w:szCs w:val="28"/>
          <w:highlight w:val="none"/>
          <w:u w:val="single"/>
        </w:rPr>
        <w:t xml:space="preserve">XXX                  </w:t>
      </w:r>
      <w:r>
        <w:rPr>
          <w:rFonts w:hint="eastAsia" w:ascii="宋体" w:hAnsi="宋体" w:cs="宋体"/>
          <w:b/>
          <w:bCs/>
          <w:color w:val="000000"/>
          <w:sz w:val="28"/>
          <w:szCs w:val="28"/>
          <w:highlight w:val="none"/>
        </w:rPr>
        <w:t xml:space="preserve"> </w:t>
      </w:r>
    </w:p>
    <w:p>
      <w:pPr>
        <w:spacing w:line="520" w:lineRule="exact"/>
        <w:ind w:firstLine="1148" w:firstLineChars="400"/>
        <w:jc w:val="left"/>
        <w:rPr>
          <w:rFonts w:ascii="宋体" w:hAnsi="宋体" w:cs="宋体"/>
          <w:b/>
          <w:bCs/>
          <w:color w:val="000000"/>
          <w:sz w:val="28"/>
          <w:szCs w:val="28"/>
          <w:highlight w:val="none"/>
        </w:rPr>
      </w:pPr>
      <w:r>
        <w:rPr>
          <w:rFonts w:hint="eastAsia" w:ascii="宋体" w:hAnsi="宋体" w:cs="宋体"/>
          <w:b/>
          <w:bCs/>
          <w:color w:val="000000"/>
          <w:sz w:val="28"/>
          <w:szCs w:val="28"/>
          <w:highlight w:val="none"/>
        </w:rPr>
        <w:t>签订时间：</w:t>
      </w:r>
      <w:r>
        <w:rPr>
          <w:rFonts w:hint="eastAsia" w:ascii="宋体" w:hAnsi="宋体" w:cs="宋体"/>
          <w:b/>
          <w:bCs/>
          <w:color w:val="000000"/>
          <w:sz w:val="28"/>
          <w:szCs w:val="28"/>
          <w:highlight w:val="none"/>
          <w:u w:val="single"/>
        </w:rPr>
        <w:t xml:space="preserve">XXX年XXX月XXX日    </w:t>
      </w:r>
      <w:r>
        <w:rPr>
          <w:rFonts w:hint="eastAsia" w:ascii="宋体" w:hAnsi="宋体" w:cs="宋体"/>
          <w:b/>
          <w:bCs/>
          <w:color w:val="000000"/>
          <w:sz w:val="28"/>
          <w:szCs w:val="28"/>
          <w:highlight w:val="none"/>
        </w:rPr>
        <w:t xml:space="preserve"> </w:t>
      </w:r>
    </w:p>
    <w:p>
      <w:pPr>
        <w:spacing w:line="520" w:lineRule="exact"/>
        <w:jc w:val="center"/>
        <w:rPr>
          <w:rFonts w:ascii="宋体" w:hAnsi="宋体" w:cs="宋体"/>
          <w:color w:val="000000"/>
          <w:sz w:val="28"/>
          <w:szCs w:val="28"/>
          <w:highlight w:val="none"/>
        </w:rPr>
      </w:pPr>
    </w:p>
    <w:p>
      <w:pPr>
        <w:pStyle w:val="2"/>
        <w:rPr>
          <w:highlight w:val="none"/>
        </w:rPr>
      </w:pPr>
    </w:p>
    <w:p>
      <w:pPr>
        <w:rPr>
          <w:highlight w:val="none"/>
        </w:rPr>
      </w:pPr>
    </w:p>
    <w:p>
      <w:pPr>
        <w:pStyle w:val="2"/>
        <w:rPr>
          <w:highlight w:val="none"/>
        </w:rPr>
      </w:pPr>
    </w:p>
    <w:p>
      <w:pPr>
        <w:pStyle w:val="24"/>
        <w:ind w:firstLine="496"/>
        <w:rPr>
          <w:rFonts w:ascii="宋体" w:hAnsi="宋体"/>
          <w:color w:val="000000"/>
          <w:highlight w:val="none"/>
        </w:rPr>
      </w:pPr>
      <w:r>
        <w:rPr>
          <w:rFonts w:hint="eastAsia" w:ascii="宋体" w:hAnsi="宋体"/>
          <w:color w:val="000000"/>
          <w:highlight w:val="none"/>
        </w:rPr>
        <w:t>采购人（甲方）：XXX</w:t>
      </w:r>
      <w:r>
        <w:rPr>
          <w:rFonts w:ascii="宋体" w:hAnsi="宋体"/>
          <w:color w:val="000000"/>
          <w:highlight w:val="none"/>
        </w:rPr>
        <w:t xml:space="preserve">                           </w:t>
      </w:r>
      <w:r>
        <w:rPr>
          <w:rFonts w:hint="eastAsia" w:ascii="宋体" w:hAnsi="宋体"/>
          <w:color w:val="000000"/>
          <w:highlight w:val="none"/>
        </w:rPr>
        <w:t xml:space="preserve">  </w:t>
      </w:r>
      <w:r>
        <w:rPr>
          <w:rFonts w:ascii="宋体" w:hAnsi="宋体"/>
          <w:color w:val="000000"/>
          <w:highlight w:val="none"/>
        </w:rPr>
        <w:t xml:space="preserve">     </w:t>
      </w:r>
      <w:r>
        <w:rPr>
          <w:rFonts w:hint="eastAsia" w:ascii="宋体" w:hAnsi="宋体"/>
          <w:color w:val="000000"/>
          <w:highlight w:val="none"/>
        </w:rPr>
        <w:t xml:space="preserve">        </w:t>
      </w:r>
    </w:p>
    <w:p>
      <w:pPr>
        <w:pStyle w:val="24"/>
        <w:ind w:firstLine="496"/>
        <w:rPr>
          <w:rFonts w:ascii="宋体" w:hAnsi="宋体"/>
          <w:color w:val="000000"/>
          <w:highlight w:val="none"/>
        </w:rPr>
      </w:pPr>
      <w:r>
        <w:rPr>
          <w:rFonts w:hint="eastAsia" w:ascii="宋体" w:hAnsi="宋体"/>
          <w:color w:val="000000"/>
          <w:highlight w:val="none"/>
        </w:rPr>
        <w:t>供应商（乙方）：XXX</w:t>
      </w:r>
      <w:r>
        <w:rPr>
          <w:rFonts w:ascii="宋体" w:hAnsi="宋体"/>
          <w:color w:val="000000"/>
          <w:highlight w:val="none"/>
        </w:rPr>
        <w:t xml:space="preserve">    </w:t>
      </w:r>
      <w:r>
        <w:rPr>
          <w:rFonts w:hint="eastAsia" w:ascii="宋体" w:hAnsi="宋体"/>
          <w:color w:val="000000"/>
          <w:highlight w:val="none"/>
        </w:rPr>
        <w:t xml:space="preserve">                                    </w:t>
      </w:r>
      <w:r>
        <w:rPr>
          <w:rFonts w:ascii="宋体" w:hAnsi="宋体"/>
          <w:color w:val="000000"/>
          <w:highlight w:val="none"/>
        </w:rPr>
        <w:t xml:space="preserve">  </w:t>
      </w:r>
    </w:p>
    <w:p>
      <w:pPr>
        <w:pStyle w:val="9"/>
        <w:spacing w:line="440" w:lineRule="exact"/>
        <w:ind w:firstLine="496"/>
        <w:rPr>
          <w:rFonts w:hAnsi="宋体"/>
          <w:sz w:val="24"/>
          <w:highlight w:val="none"/>
          <w:u w:val="single"/>
        </w:rPr>
      </w:pPr>
      <w:r>
        <w:rPr>
          <w:rFonts w:hint="eastAsia" w:hAnsi="宋体"/>
          <w:sz w:val="24"/>
          <w:highlight w:val="none"/>
        </w:rPr>
        <w:t>甲乙双方就</w:t>
      </w:r>
      <w:r>
        <w:rPr>
          <w:rFonts w:hint="eastAsia" w:hAnsi="宋体"/>
          <w:sz w:val="24"/>
          <w:highlight w:val="none"/>
          <w:u w:val="single"/>
        </w:rPr>
        <w:t xml:space="preserve">              项目采购事宜</w:t>
      </w:r>
      <w:r>
        <w:rPr>
          <w:rFonts w:hint="eastAsia" w:hAnsi="宋体"/>
          <w:sz w:val="24"/>
          <w:highlight w:val="none"/>
        </w:rPr>
        <w:t>,根据《中华人民共和国民法典》及</w:t>
      </w:r>
      <w:r>
        <w:rPr>
          <w:rFonts w:hint="eastAsia" w:hAnsi="宋体"/>
          <w:sz w:val="24"/>
          <w:highlight w:val="none"/>
          <w:u w:val="single"/>
        </w:rPr>
        <w:t xml:space="preserve">      </w:t>
      </w:r>
      <w:r>
        <w:rPr>
          <w:rFonts w:hint="eastAsia" w:hAnsi="宋体"/>
          <w:sz w:val="24"/>
          <w:highlight w:val="none"/>
        </w:rPr>
        <w:t>采购项目（项目编号：</w:t>
      </w:r>
      <w:r>
        <w:rPr>
          <w:rFonts w:hint="eastAsia" w:hAnsi="宋体"/>
          <w:sz w:val="24"/>
          <w:highlight w:val="none"/>
          <w:u w:val="single"/>
        </w:rPr>
        <w:t xml:space="preserve">         </w:t>
      </w:r>
      <w:r>
        <w:rPr>
          <w:rFonts w:hint="eastAsia" w:hAnsi="宋体"/>
          <w:sz w:val="24"/>
          <w:highlight w:val="none"/>
        </w:rPr>
        <w:t>）的《询价文件》、乙方的《响应文件》《成交通知书》，甲、乙双方充分协商，特订立本合同（详细技术说明及其他有关合同项目的特定信息由合同附件予以说明，合同附件及本项目的《询价文件》、《响应文件》、《成交通知书》等均为本合同不可分割的部分，合同的解释顺序优于在先的文件）。</w:t>
      </w:r>
    </w:p>
    <w:p>
      <w:pPr>
        <w:pStyle w:val="11"/>
        <w:spacing w:line="440" w:lineRule="exact"/>
        <w:rPr>
          <w:rStyle w:val="37"/>
          <w:rFonts w:hAnsi="宋体"/>
          <w:b/>
          <w:szCs w:val="24"/>
          <w:highlight w:val="none"/>
        </w:rPr>
      </w:pPr>
      <w:r>
        <w:rPr>
          <w:rFonts w:hint="eastAsia" w:hAnsi="宋体"/>
          <w:b/>
          <w:sz w:val="24"/>
          <w:szCs w:val="24"/>
          <w:highlight w:val="none"/>
        </w:rPr>
        <w:t>一、项目清单及合同金额</w:t>
      </w:r>
      <w:r>
        <w:rPr>
          <w:rStyle w:val="37"/>
          <w:rFonts w:hint="eastAsia" w:hAnsi="宋体"/>
          <w:highlight w:val="none"/>
        </w:rPr>
        <w:t xml:space="preserve">              </w:t>
      </w:r>
    </w:p>
    <w:p>
      <w:pPr>
        <w:pStyle w:val="9"/>
        <w:spacing w:line="440" w:lineRule="exact"/>
        <w:ind w:firstLine="496"/>
        <w:rPr>
          <w:rFonts w:ascii="宋体" w:hAnsi="宋体"/>
          <w:sz w:val="24"/>
          <w:highlight w:val="none"/>
        </w:rPr>
      </w:pPr>
      <w:r>
        <w:rPr>
          <w:rFonts w:hint="eastAsia" w:ascii="宋体" w:hAnsi="宋体"/>
          <w:sz w:val="24"/>
          <w:highlight w:val="none"/>
        </w:rPr>
        <w:t>1.项目名称：</w:t>
      </w:r>
      <w:r>
        <w:rPr>
          <w:rFonts w:hint="eastAsia" w:ascii="宋体" w:hAnsi="宋体"/>
          <w:sz w:val="24"/>
          <w:highlight w:val="none"/>
          <w:u w:val="single"/>
        </w:rPr>
        <w:t xml:space="preserve">                      </w:t>
      </w:r>
      <w:r>
        <w:rPr>
          <w:rFonts w:hint="eastAsia" w:ascii="宋体" w:hAnsi="宋体"/>
          <w:sz w:val="24"/>
          <w:highlight w:val="none"/>
        </w:rPr>
        <w:t>项目。</w:t>
      </w:r>
    </w:p>
    <w:p>
      <w:pPr>
        <w:pStyle w:val="11"/>
        <w:spacing w:line="440" w:lineRule="exact"/>
        <w:ind w:firstLine="494" w:firstLineChars="200"/>
        <w:rPr>
          <w:rFonts w:hAnsi="宋体"/>
          <w:sz w:val="24"/>
          <w:szCs w:val="24"/>
          <w:highlight w:val="none"/>
        </w:rPr>
      </w:pPr>
      <w:r>
        <w:rPr>
          <w:rFonts w:hint="eastAsia" w:hAnsi="宋体"/>
          <w:sz w:val="24"/>
          <w:szCs w:val="24"/>
          <w:highlight w:val="none"/>
        </w:rPr>
        <w:t>2.具体内容：详见后附清单</w:t>
      </w:r>
    </w:p>
    <w:p>
      <w:pPr>
        <w:pStyle w:val="24"/>
        <w:ind w:firstLine="496"/>
        <w:rPr>
          <w:rFonts w:ascii="宋体" w:hAnsi="宋体"/>
          <w:color w:val="000000"/>
          <w:highlight w:val="none"/>
          <w:u w:val="single"/>
        </w:rPr>
      </w:pPr>
      <w:r>
        <w:rPr>
          <w:rFonts w:hint="eastAsia" w:ascii="宋体" w:hAnsi="宋体"/>
          <w:color w:val="000000"/>
          <w:highlight w:val="none"/>
        </w:rPr>
        <w:t>4.工程地点：</w:t>
      </w:r>
      <w:r>
        <w:rPr>
          <w:rFonts w:hint="eastAsia" w:ascii="宋体" w:hAnsi="宋体"/>
          <w:color w:val="000000"/>
          <w:highlight w:val="none"/>
          <w:u w:val="single"/>
        </w:rPr>
        <w:t xml:space="preserve">                                                   </w:t>
      </w:r>
    </w:p>
    <w:p>
      <w:pPr>
        <w:pStyle w:val="24"/>
        <w:ind w:firstLine="496"/>
        <w:rPr>
          <w:rFonts w:ascii="宋体" w:hAnsi="宋体"/>
          <w:color w:val="000000"/>
          <w:highlight w:val="none"/>
          <w:u w:val="single"/>
        </w:rPr>
      </w:pPr>
      <w:r>
        <w:rPr>
          <w:rFonts w:hint="eastAsia" w:ascii="宋体" w:hAnsi="宋体"/>
          <w:color w:val="000000"/>
          <w:highlight w:val="none"/>
        </w:rPr>
        <w:t>5.工程内容：</w:t>
      </w:r>
      <w:r>
        <w:rPr>
          <w:rFonts w:hint="eastAsia" w:ascii="宋体" w:hAnsi="宋体"/>
          <w:color w:val="000000"/>
          <w:highlight w:val="none"/>
          <w:u w:val="single"/>
        </w:rPr>
        <w:t xml:space="preserve">                                                   </w:t>
      </w:r>
    </w:p>
    <w:p>
      <w:pPr>
        <w:rPr>
          <w:rFonts w:ascii="黑体" w:hAnsi="宋体"/>
          <w:b/>
          <w:color w:val="000000"/>
          <w:sz w:val="24"/>
          <w:highlight w:val="none"/>
        </w:rPr>
      </w:pPr>
      <w:bookmarkStart w:id="114" w:name="_Toc15409_WPSOffice_Level2"/>
      <w:bookmarkStart w:id="115" w:name="_Toc17134_WPSOffice_Level2"/>
      <w:r>
        <w:rPr>
          <w:rFonts w:hint="eastAsia" w:ascii="黑体" w:hAnsi="宋体"/>
          <w:b/>
          <w:color w:val="000000"/>
          <w:sz w:val="24"/>
          <w:highlight w:val="none"/>
        </w:rPr>
        <w:t>二、合同货物</w:t>
      </w:r>
      <w:bookmarkEnd w:id="114"/>
      <w:bookmarkEnd w:id="115"/>
    </w:p>
    <w:tbl>
      <w:tblPr>
        <w:tblStyle w:val="17"/>
        <w:tblW w:w="91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9"/>
        <w:gridCol w:w="1435"/>
        <w:gridCol w:w="844"/>
        <w:gridCol w:w="741"/>
        <w:gridCol w:w="1486"/>
        <w:gridCol w:w="1457"/>
        <w:gridCol w:w="1064"/>
        <w:gridCol w:w="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59" w:type="dxa"/>
            <w:vMerge w:val="restart"/>
            <w:tcBorders>
              <w:top w:val="single" w:color="auto" w:sz="4" w:space="0"/>
              <w:left w:val="single" w:color="auto" w:sz="4" w:space="0"/>
              <w:right w:val="single" w:color="auto" w:sz="4" w:space="0"/>
            </w:tcBorders>
            <w:vAlign w:val="center"/>
          </w:tcPr>
          <w:p>
            <w:pPr>
              <w:rPr>
                <w:rFonts w:ascii="宋体" w:hAnsi="宋体"/>
                <w:color w:val="000000"/>
                <w:szCs w:val="21"/>
                <w:highlight w:val="none"/>
              </w:rPr>
            </w:pPr>
            <w:r>
              <w:rPr>
                <w:rFonts w:hint="eastAsia" w:ascii="宋体" w:hAnsi="宋体" w:cs="Arial"/>
                <w:color w:val="000000"/>
                <w:szCs w:val="21"/>
                <w:highlight w:val="none"/>
              </w:rPr>
              <w:t>货物品名</w:t>
            </w:r>
          </w:p>
        </w:tc>
        <w:tc>
          <w:tcPr>
            <w:tcW w:w="1435" w:type="dxa"/>
            <w:vMerge w:val="restart"/>
            <w:tcBorders>
              <w:top w:val="single" w:color="auto" w:sz="4" w:space="0"/>
              <w:left w:val="single" w:color="auto" w:sz="4" w:space="0"/>
              <w:right w:val="single" w:color="auto" w:sz="4" w:space="0"/>
            </w:tcBorders>
            <w:vAlign w:val="center"/>
          </w:tcPr>
          <w:p>
            <w:pPr>
              <w:jc w:val="center"/>
              <w:rPr>
                <w:rFonts w:ascii="宋体" w:hAnsi="宋体" w:cs="Arial"/>
                <w:color w:val="000000"/>
                <w:szCs w:val="21"/>
                <w:highlight w:val="none"/>
              </w:rPr>
            </w:pPr>
            <w:r>
              <w:rPr>
                <w:rFonts w:hint="eastAsia" w:ascii="宋体" w:hAnsi="宋体" w:cs="Arial"/>
                <w:color w:val="000000"/>
                <w:szCs w:val="21"/>
                <w:highlight w:val="none"/>
              </w:rPr>
              <w:t>品牌、规格</w:t>
            </w:r>
          </w:p>
          <w:p>
            <w:pPr>
              <w:jc w:val="center"/>
              <w:rPr>
                <w:rFonts w:ascii="宋体" w:hAnsi="宋体"/>
                <w:color w:val="000000"/>
                <w:szCs w:val="21"/>
                <w:highlight w:val="none"/>
              </w:rPr>
            </w:pPr>
            <w:r>
              <w:rPr>
                <w:rFonts w:hint="eastAsia" w:ascii="宋体" w:hAnsi="宋体" w:cs="Arial"/>
                <w:color w:val="000000"/>
                <w:szCs w:val="21"/>
                <w:highlight w:val="none"/>
              </w:rPr>
              <w:t>型号</w:t>
            </w:r>
          </w:p>
        </w:tc>
        <w:tc>
          <w:tcPr>
            <w:tcW w:w="84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Cs w:val="21"/>
                <w:highlight w:val="none"/>
              </w:rPr>
            </w:pPr>
            <w:r>
              <w:rPr>
                <w:rFonts w:hint="eastAsia" w:ascii="宋体" w:hAnsi="宋体" w:cs="Arial"/>
                <w:color w:val="000000"/>
                <w:szCs w:val="21"/>
                <w:highlight w:val="none"/>
              </w:rPr>
              <w:t>产品技术参数</w:t>
            </w:r>
          </w:p>
        </w:tc>
        <w:tc>
          <w:tcPr>
            <w:tcW w:w="741"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Cs w:val="21"/>
                <w:highlight w:val="none"/>
              </w:rPr>
            </w:pPr>
            <w:r>
              <w:rPr>
                <w:rFonts w:hint="eastAsia" w:ascii="宋体" w:hAnsi="宋体" w:cs="Arial"/>
                <w:color w:val="000000"/>
                <w:szCs w:val="21"/>
                <w:highlight w:val="none"/>
              </w:rPr>
              <w:t>数量</w:t>
            </w:r>
          </w:p>
        </w:tc>
        <w:tc>
          <w:tcPr>
            <w:tcW w:w="1486" w:type="dxa"/>
            <w:vMerge w:val="restart"/>
            <w:tcBorders>
              <w:top w:val="single" w:color="auto" w:sz="4" w:space="0"/>
              <w:left w:val="single" w:color="auto" w:sz="4" w:space="0"/>
              <w:right w:val="single" w:color="auto" w:sz="4" w:space="0"/>
            </w:tcBorders>
            <w:vAlign w:val="center"/>
          </w:tcPr>
          <w:p>
            <w:pPr>
              <w:ind w:firstLine="108" w:firstLineChars="50"/>
              <w:jc w:val="center"/>
              <w:rPr>
                <w:rFonts w:ascii="宋体" w:hAnsi="宋体" w:cs="Arial"/>
                <w:color w:val="000000"/>
                <w:szCs w:val="21"/>
                <w:highlight w:val="none"/>
              </w:rPr>
            </w:pPr>
            <w:r>
              <w:rPr>
                <w:rFonts w:hint="eastAsia" w:ascii="宋体" w:hAnsi="宋体" w:cs="Arial"/>
                <w:color w:val="000000"/>
                <w:szCs w:val="21"/>
                <w:highlight w:val="none"/>
              </w:rPr>
              <w:t>单价（万元）</w:t>
            </w:r>
          </w:p>
        </w:tc>
        <w:tc>
          <w:tcPr>
            <w:tcW w:w="1457" w:type="dxa"/>
            <w:vMerge w:val="restart"/>
            <w:tcBorders>
              <w:top w:val="single" w:color="auto" w:sz="4" w:space="0"/>
              <w:left w:val="single" w:color="auto" w:sz="4" w:space="0"/>
              <w:right w:val="single" w:color="auto" w:sz="4" w:space="0"/>
            </w:tcBorders>
            <w:vAlign w:val="center"/>
          </w:tcPr>
          <w:p>
            <w:pPr>
              <w:ind w:leftChars="-1" w:right="-91" w:rightChars="-42" w:hanging="2" w:hangingChars="1"/>
              <w:jc w:val="center"/>
              <w:rPr>
                <w:rFonts w:ascii="宋体" w:hAnsi="宋体" w:cs="Arial"/>
                <w:color w:val="000000"/>
                <w:szCs w:val="21"/>
                <w:highlight w:val="none"/>
              </w:rPr>
            </w:pPr>
            <w:r>
              <w:rPr>
                <w:rFonts w:hint="eastAsia" w:ascii="宋体" w:hAnsi="宋体" w:cs="Arial"/>
                <w:color w:val="000000"/>
                <w:szCs w:val="21"/>
                <w:highlight w:val="none"/>
              </w:rPr>
              <w:t>总价（万元）</w:t>
            </w:r>
          </w:p>
        </w:tc>
        <w:tc>
          <w:tcPr>
            <w:tcW w:w="1064" w:type="dxa"/>
            <w:vMerge w:val="restart"/>
            <w:tcBorders>
              <w:top w:val="single" w:color="auto" w:sz="4" w:space="0"/>
              <w:left w:val="single" w:color="auto" w:sz="4" w:space="0"/>
              <w:right w:val="single" w:color="auto" w:sz="4" w:space="0"/>
            </w:tcBorders>
            <w:vAlign w:val="center"/>
          </w:tcPr>
          <w:p>
            <w:pPr>
              <w:jc w:val="center"/>
              <w:rPr>
                <w:rFonts w:ascii="宋体" w:hAnsi="宋体" w:cs="Arial"/>
                <w:color w:val="000000"/>
                <w:szCs w:val="21"/>
                <w:highlight w:val="none"/>
              </w:rPr>
            </w:pPr>
            <w:r>
              <w:rPr>
                <w:rFonts w:hint="eastAsia" w:ascii="宋体" w:hAnsi="宋体" w:cs="Arial"/>
                <w:color w:val="000000"/>
                <w:szCs w:val="21"/>
                <w:highlight w:val="none"/>
              </w:rPr>
              <w:t>随机</w:t>
            </w:r>
          </w:p>
          <w:p>
            <w:pPr>
              <w:jc w:val="center"/>
              <w:rPr>
                <w:rFonts w:ascii="宋体" w:hAnsi="宋体"/>
                <w:color w:val="000000"/>
                <w:szCs w:val="21"/>
                <w:highlight w:val="none"/>
              </w:rPr>
            </w:pPr>
            <w:r>
              <w:rPr>
                <w:rFonts w:hint="eastAsia" w:ascii="宋体" w:hAnsi="宋体" w:cs="Arial"/>
                <w:color w:val="000000"/>
                <w:szCs w:val="21"/>
                <w:highlight w:val="none"/>
              </w:rPr>
              <w:t>配件</w:t>
            </w:r>
          </w:p>
        </w:tc>
        <w:tc>
          <w:tcPr>
            <w:tcW w:w="947" w:type="dxa"/>
            <w:vMerge w:val="restart"/>
            <w:tcBorders>
              <w:top w:val="single" w:color="auto" w:sz="4" w:space="0"/>
              <w:left w:val="single" w:color="auto" w:sz="4" w:space="0"/>
              <w:right w:val="single" w:color="auto" w:sz="4" w:space="0"/>
            </w:tcBorders>
            <w:vAlign w:val="center"/>
          </w:tcPr>
          <w:p>
            <w:pPr>
              <w:spacing w:line="400" w:lineRule="exact"/>
              <w:ind w:leftChars="-22" w:hanging="47" w:hangingChars="22"/>
              <w:jc w:val="center"/>
              <w:rPr>
                <w:rFonts w:ascii="宋体" w:hAnsi="宋体"/>
                <w:color w:val="000000"/>
                <w:szCs w:val="21"/>
                <w:highlight w:val="none"/>
              </w:rPr>
            </w:pPr>
            <w:r>
              <w:rPr>
                <w:rFonts w:hint="eastAsia" w:ascii="宋体" w:hAnsi="宋体" w:cs="Arial"/>
                <w:color w:val="000000"/>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159" w:type="dxa"/>
            <w:vMerge w:val="continue"/>
            <w:tcBorders>
              <w:left w:val="single" w:color="auto" w:sz="4" w:space="0"/>
              <w:bottom w:val="single" w:color="auto" w:sz="4" w:space="0"/>
              <w:right w:val="single" w:color="auto" w:sz="4" w:space="0"/>
            </w:tcBorders>
            <w:vAlign w:val="center"/>
          </w:tcPr>
          <w:p>
            <w:pPr>
              <w:spacing w:line="400" w:lineRule="exact"/>
              <w:ind w:firstLine="217" w:firstLineChars="100"/>
              <w:rPr>
                <w:rFonts w:ascii="宋体" w:hAnsi="宋体" w:cs="Arial"/>
                <w:color w:val="000000"/>
                <w:szCs w:val="21"/>
                <w:highlight w:val="none"/>
              </w:rPr>
            </w:pPr>
          </w:p>
        </w:tc>
        <w:tc>
          <w:tcPr>
            <w:tcW w:w="143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Cs w:val="21"/>
                <w:highlight w:val="none"/>
              </w:rPr>
            </w:pPr>
          </w:p>
        </w:tc>
        <w:tc>
          <w:tcPr>
            <w:tcW w:w="844"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Arial"/>
                <w:color w:val="000000"/>
                <w:szCs w:val="21"/>
                <w:highlight w:val="none"/>
              </w:rPr>
            </w:pPr>
          </w:p>
        </w:tc>
        <w:tc>
          <w:tcPr>
            <w:tcW w:w="741" w:type="dxa"/>
            <w:vMerge w:val="continue"/>
            <w:tcBorders>
              <w:left w:val="single" w:color="auto" w:sz="4" w:space="0"/>
              <w:bottom w:val="single" w:color="auto" w:sz="4" w:space="0"/>
              <w:right w:val="single" w:color="auto" w:sz="4" w:space="0"/>
            </w:tcBorders>
            <w:vAlign w:val="center"/>
          </w:tcPr>
          <w:p>
            <w:pPr>
              <w:spacing w:line="400" w:lineRule="exact"/>
              <w:ind w:firstLine="108" w:firstLineChars="50"/>
              <w:rPr>
                <w:rFonts w:ascii="宋体" w:hAnsi="宋体" w:cs="Arial"/>
                <w:color w:val="000000"/>
                <w:szCs w:val="21"/>
                <w:highlight w:val="none"/>
              </w:rPr>
            </w:pPr>
          </w:p>
        </w:tc>
        <w:tc>
          <w:tcPr>
            <w:tcW w:w="1486" w:type="dxa"/>
            <w:vMerge w:val="continue"/>
            <w:tcBorders>
              <w:left w:val="single" w:color="auto" w:sz="4" w:space="0"/>
              <w:bottom w:val="single" w:color="auto" w:sz="4" w:space="0"/>
              <w:right w:val="single" w:color="auto" w:sz="4" w:space="0"/>
            </w:tcBorders>
            <w:vAlign w:val="center"/>
          </w:tcPr>
          <w:p>
            <w:pPr>
              <w:spacing w:line="400" w:lineRule="exact"/>
              <w:ind w:firstLine="108" w:firstLineChars="50"/>
              <w:jc w:val="center"/>
              <w:rPr>
                <w:rFonts w:ascii="宋体" w:hAnsi="宋体" w:cs="Arial"/>
                <w:color w:val="000000"/>
                <w:szCs w:val="21"/>
                <w:highlight w:val="none"/>
              </w:rPr>
            </w:pPr>
          </w:p>
        </w:tc>
        <w:tc>
          <w:tcPr>
            <w:tcW w:w="1457" w:type="dxa"/>
            <w:vMerge w:val="continue"/>
            <w:tcBorders>
              <w:left w:val="single" w:color="auto" w:sz="4" w:space="0"/>
              <w:bottom w:val="single" w:color="auto" w:sz="4" w:space="0"/>
              <w:right w:val="single" w:color="auto" w:sz="4" w:space="0"/>
            </w:tcBorders>
            <w:vAlign w:val="center"/>
          </w:tcPr>
          <w:p>
            <w:pPr>
              <w:spacing w:line="400" w:lineRule="exact"/>
              <w:ind w:firstLine="217" w:firstLineChars="100"/>
              <w:rPr>
                <w:rFonts w:ascii="宋体" w:hAnsi="宋体" w:cs="Arial"/>
                <w:color w:val="000000"/>
                <w:szCs w:val="21"/>
                <w:highlight w:val="none"/>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Cs w:val="21"/>
                <w:highlight w:val="none"/>
              </w:rPr>
            </w:pPr>
          </w:p>
        </w:tc>
        <w:tc>
          <w:tcPr>
            <w:tcW w:w="947" w:type="dxa"/>
            <w:vMerge w:val="continue"/>
            <w:tcBorders>
              <w:left w:val="single" w:color="auto" w:sz="4" w:space="0"/>
              <w:bottom w:val="single" w:color="auto" w:sz="4" w:space="0"/>
              <w:right w:val="single" w:color="auto" w:sz="4" w:space="0"/>
            </w:tcBorders>
            <w:vAlign w:val="center"/>
          </w:tcPr>
          <w:p>
            <w:pPr>
              <w:spacing w:line="400" w:lineRule="exact"/>
              <w:ind w:firstLine="108" w:firstLineChars="50"/>
              <w:rPr>
                <w:rFonts w:ascii="宋体" w:hAnsi="宋体" w:cs="Arial"/>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7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9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7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c>
          <w:tcPr>
            <w:tcW w:w="9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ascii="宋体" w:hAnsi="宋体"/>
                <w:color w:val="000000"/>
                <w:sz w:val="24"/>
                <w:highlight w:val="none"/>
              </w:rPr>
              <w:t> </w:t>
            </w:r>
          </w:p>
        </w:tc>
      </w:tr>
    </w:tbl>
    <w:p>
      <w:pPr>
        <w:spacing w:line="400" w:lineRule="exact"/>
        <w:rPr>
          <w:rFonts w:ascii="黑体" w:hAnsi="宋体"/>
          <w:b/>
          <w:color w:val="000000"/>
          <w:sz w:val="24"/>
          <w:highlight w:val="none"/>
        </w:rPr>
      </w:pPr>
      <w:bookmarkStart w:id="116" w:name="_Toc23850_WPSOffice_Level2"/>
      <w:bookmarkStart w:id="117" w:name="_Toc31176_WPSOffice_Level2"/>
      <w:r>
        <w:rPr>
          <w:rFonts w:hint="eastAsia" w:ascii="黑体" w:hAnsi="宋体"/>
          <w:b/>
          <w:color w:val="000000"/>
          <w:sz w:val="24"/>
          <w:highlight w:val="none"/>
        </w:rPr>
        <w:t>三、合同总价</w:t>
      </w:r>
      <w:bookmarkEnd w:id="116"/>
      <w:bookmarkEnd w:id="117"/>
    </w:p>
    <w:p>
      <w:pPr>
        <w:pStyle w:val="9"/>
        <w:spacing w:line="400" w:lineRule="exact"/>
        <w:ind w:firstLine="496"/>
        <w:rPr>
          <w:color w:val="000000"/>
          <w:sz w:val="24"/>
          <w:highlight w:val="none"/>
        </w:rPr>
      </w:pPr>
      <w:r>
        <w:rPr>
          <w:rFonts w:hint="eastAsia"/>
          <w:color w:val="000000"/>
          <w:sz w:val="24"/>
          <w:highlight w:val="none"/>
        </w:rPr>
        <w:t>1.合同</w:t>
      </w:r>
      <w:r>
        <w:rPr>
          <w:rFonts w:hint="eastAsia"/>
          <w:color w:val="000000"/>
          <w:sz w:val="24"/>
          <w:highlight w:val="none"/>
          <w:lang w:eastAsia="zh-CN"/>
        </w:rPr>
        <w:t>价款（总价包干）</w:t>
      </w:r>
      <w:r>
        <w:rPr>
          <w:rFonts w:hint="eastAsia"/>
          <w:color w:val="000000"/>
          <w:sz w:val="24"/>
          <w:highlight w:val="none"/>
        </w:rPr>
        <w:t>为人民币大写：XXX元，即</w:t>
      </w:r>
      <w:r>
        <w:rPr>
          <w:color w:val="000000"/>
          <w:sz w:val="24"/>
          <w:highlight w:val="none"/>
        </w:rPr>
        <w:t>RMB</w:t>
      </w:r>
      <w:r>
        <w:rPr>
          <w:rFonts w:hint="eastAsia"/>
          <w:color w:val="000000"/>
          <w:sz w:val="24"/>
          <w:highlight w:val="none"/>
        </w:rPr>
        <w:t>￥XXX元；</w:t>
      </w:r>
    </w:p>
    <w:p>
      <w:pPr>
        <w:pStyle w:val="9"/>
        <w:spacing w:line="400" w:lineRule="exact"/>
        <w:ind w:firstLine="496"/>
        <w:rPr>
          <w:color w:val="000000"/>
          <w:sz w:val="24"/>
          <w:highlight w:val="none"/>
        </w:rPr>
      </w:pPr>
      <w:r>
        <w:rPr>
          <w:rFonts w:hint="eastAsia"/>
          <w:color w:val="000000"/>
          <w:sz w:val="24"/>
          <w:highlight w:val="none"/>
        </w:rPr>
        <w:t>2.该合同总价已包括货物设计、材料、制造、包装、运输、安装、调试、检测、验收合格交付使用之前及保修期内保修服务与备用物件等等所有其他有关各项的含税（增值税专用发票）费用。</w:t>
      </w:r>
    </w:p>
    <w:p>
      <w:pPr>
        <w:pStyle w:val="9"/>
        <w:spacing w:line="400" w:lineRule="exact"/>
        <w:ind w:firstLine="496"/>
        <w:rPr>
          <w:rFonts w:ascii="黑体" w:hAnsi="宋体"/>
          <w:b/>
          <w:color w:val="000000"/>
          <w:sz w:val="24"/>
          <w:highlight w:val="none"/>
        </w:rPr>
      </w:pPr>
      <w:r>
        <w:rPr>
          <w:rFonts w:hint="eastAsia"/>
          <w:color w:val="000000"/>
          <w:sz w:val="24"/>
          <w:highlight w:val="none"/>
        </w:rPr>
        <w:t>3.本合同执行期间采购设备清单合同</w:t>
      </w:r>
      <w:r>
        <w:rPr>
          <w:rFonts w:hint="eastAsia"/>
          <w:color w:val="000000"/>
          <w:sz w:val="24"/>
          <w:highlight w:val="none"/>
          <w:u w:val="single"/>
        </w:rPr>
        <w:t>固定单价</w:t>
      </w:r>
      <w:r>
        <w:rPr>
          <w:rFonts w:hint="eastAsia"/>
          <w:color w:val="000000"/>
          <w:sz w:val="24"/>
          <w:highlight w:val="none"/>
        </w:rPr>
        <w:t>不变，采购数量按照实际采购签字确认并经验收合格交付使用的设备数量为准结算，如采购数量不变，按合价总价执行。</w:t>
      </w:r>
      <w:bookmarkStart w:id="118" w:name="_Toc26088_WPSOffice_Level2"/>
    </w:p>
    <w:p>
      <w:pPr>
        <w:tabs>
          <w:tab w:val="left" w:pos="2145"/>
        </w:tabs>
        <w:rPr>
          <w:rFonts w:ascii="黑体" w:hAnsi="宋体"/>
          <w:b/>
          <w:color w:val="000000"/>
          <w:sz w:val="24"/>
          <w:highlight w:val="none"/>
        </w:rPr>
      </w:pPr>
      <w:bookmarkStart w:id="119" w:name="_Toc18229_WPSOffice_Level2"/>
      <w:r>
        <w:rPr>
          <w:rFonts w:hint="eastAsia" w:ascii="黑体" w:hAnsi="宋体"/>
          <w:b/>
          <w:color w:val="000000"/>
          <w:sz w:val="24"/>
          <w:highlight w:val="none"/>
        </w:rPr>
        <w:t>四、质量要求</w:t>
      </w:r>
      <w:bookmarkEnd w:id="118"/>
      <w:bookmarkEnd w:id="119"/>
      <w:r>
        <w:rPr>
          <w:rFonts w:hint="eastAsia" w:ascii="黑体" w:hAnsi="宋体"/>
          <w:b/>
          <w:color w:val="000000"/>
          <w:sz w:val="24"/>
          <w:highlight w:val="none"/>
        </w:rPr>
        <w:t>及技术标准</w:t>
      </w:r>
    </w:p>
    <w:p>
      <w:pPr>
        <w:pStyle w:val="24"/>
        <w:ind w:firstLine="496"/>
        <w:rPr>
          <w:rFonts w:ascii="宋体" w:hAnsi="宋体"/>
          <w:color w:val="000000"/>
          <w:highlight w:val="none"/>
        </w:rPr>
      </w:pPr>
      <w:r>
        <w:rPr>
          <w:rFonts w:ascii="宋体" w:hAnsi="宋体"/>
          <w:color w:val="000000"/>
          <w:highlight w:val="none"/>
        </w:rPr>
        <w:t>1</w:t>
      </w:r>
      <w:r>
        <w:rPr>
          <w:rFonts w:hint="eastAsia" w:ascii="宋体" w:hAnsi="宋体"/>
          <w:color w:val="000000"/>
          <w:highlight w:val="none"/>
        </w:rPr>
        <w:t>.乙方须提供全新的货物（含零部件、配件等），表面无划伤、无碰撞痕迹，且权属清楚，不得侵害他人的知识产权。</w:t>
      </w:r>
    </w:p>
    <w:p>
      <w:pPr>
        <w:pStyle w:val="24"/>
        <w:ind w:firstLine="496"/>
        <w:rPr>
          <w:rFonts w:ascii="宋体" w:hAnsi="宋体"/>
          <w:highlight w:val="none"/>
        </w:rPr>
      </w:pPr>
      <w:r>
        <w:rPr>
          <w:rFonts w:hint="eastAsia" w:ascii="宋体" w:hAnsi="宋体"/>
          <w:highlight w:val="none"/>
        </w:rPr>
        <w:t>2.货物必须符合或优于国家（行业）标准，以及本项目询价通知书的质量要求和技术指标与出厂标准，并提供各设备有关质量证明书、合格证、说明书等相关证明资料。</w:t>
      </w:r>
    </w:p>
    <w:p>
      <w:pPr>
        <w:pStyle w:val="24"/>
        <w:ind w:firstLine="496"/>
        <w:rPr>
          <w:rFonts w:ascii="宋体" w:hAnsi="宋体"/>
          <w:highlight w:val="none"/>
        </w:rPr>
      </w:pPr>
      <w:r>
        <w:rPr>
          <w:rFonts w:hint="eastAsia" w:ascii="宋体" w:hAnsi="宋体"/>
          <w:highlight w:val="none"/>
        </w:rPr>
        <w:t>3.货物制造质量出现问题，乙方应负责三包（包修、包换、包退），费用由乙方负担，甲方有权到乙方生产场地检查货物质量和生产进度。</w:t>
      </w:r>
    </w:p>
    <w:p>
      <w:pPr>
        <w:pStyle w:val="24"/>
        <w:ind w:firstLine="496"/>
        <w:rPr>
          <w:rFonts w:ascii="宋体" w:hAnsi="宋体"/>
          <w:highlight w:val="none"/>
        </w:rPr>
      </w:pPr>
      <w:r>
        <w:rPr>
          <w:rFonts w:hint="eastAsia" w:ascii="宋体" w:hAnsi="宋体"/>
          <w:highlight w:val="none"/>
        </w:rPr>
        <w:t>4.在签订合同后，乙方按照甲方要求负责设备安装、调试，要求做到布局合理，布线规范，便于使用及维护，符合国家有关技术标准。</w:t>
      </w:r>
    </w:p>
    <w:p>
      <w:pPr>
        <w:pStyle w:val="24"/>
        <w:ind w:firstLine="496"/>
        <w:rPr>
          <w:rFonts w:ascii="宋体" w:hAnsi="宋体"/>
          <w:highlight w:val="none"/>
        </w:rPr>
      </w:pPr>
      <w:r>
        <w:rPr>
          <w:rFonts w:hint="eastAsia" w:ascii="宋体" w:hAnsi="宋体"/>
          <w:highlight w:val="none"/>
        </w:rPr>
        <w:t>5.货物到现场后由于甲方保管不当造成的质量问题，乙方亦应负责修理，但费用由甲方负担。</w:t>
      </w:r>
    </w:p>
    <w:p>
      <w:pPr>
        <w:pStyle w:val="24"/>
        <w:ind w:firstLine="496"/>
        <w:rPr>
          <w:rFonts w:ascii="宋体" w:hAnsi="宋体"/>
          <w:highlight w:val="none"/>
        </w:rPr>
      </w:pPr>
      <w:r>
        <w:rPr>
          <w:rFonts w:hint="eastAsia" w:ascii="宋体" w:hAnsi="宋体"/>
          <w:highlight w:val="none"/>
        </w:rPr>
        <w:t>6.由甲方提供安装场地，同时负责协调解决乙方在施工中的用水、用电事宜。</w:t>
      </w:r>
    </w:p>
    <w:p>
      <w:pPr>
        <w:rPr>
          <w:rFonts w:ascii="黑体" w:hAnsi="宋体"/>
          <w:b/>
          <w:color w:val="000000"/>
          <w:sz w:val="24"/>
          <w:highlight w:val="none"/>
        </w:rPr>
      </w:pPr>
      <w:bookmarkStart w:id="120" w:name="_Toc14563_WPSOffice_Level2"/>
      <w:bookmarkStart w:id="121" w:name="_Toc10739_WPSOffice_Level2"/>
      <w:r>
        <w:rPr>
          <w:rFonts w:hint="eastAsia" w:ascii="黑体" w:hAnsi="宋体"/>
          <w:b/>
          <w:color w:val="000000"/>
          <w:sz w:val="24"/>
          <w:highlight w:val="none"/>
        </w:rPr>
        <w:t>五、</w:t>
      </w:r>
      <w:bookmarkEnd w:id="120"/>
      <w:bookmarkEnd w:id="121"/>
      <w:r>
        <w:rPr>
          <w:rFonts w:hint="eastAsia" w:ascii="黑体" w:hAnsi="宋体"/>
          <w:b/>
          <w:color w:val="000000"/>
          <w:sz w:val="24"/>
          <w:highlight w:val="none"/>
        </w:rPr>
        <w:t xml:space="preserve">交货、包装与验收及货物风险责任 </w:t>
      </w:r>
    </w:p>
    <w:p>
      <w:pPr>
        <w:pStyle w:val="24"/>
        <w:ind w:firstLine="496"/>
        <w:rPr>
          <w:rFonts w:ascii="宋体" w:hAnsi="宋体"/>
          <w:color w:val="000000"/>
          <w:highlight w:val="none"/>
        </w:rPr>
      </w:pPr>
      <w:r>
        <w:rPr>
          <w:rFonts w:ascii="宋体" w:hAnsi="宋体"/>
          <w:color w:val="000000"/>
          <w:highlight w:val="none"/>
        </w:rPr>
        <w:t>1</w:t>
      </w:r>
      <w:r>
        <w:rPr>
          <w:rFonts w:hint="eastAsia" w:ascii="宋体" w:hAnsi="宋体"/>
          <w:color w:val="000000"/>
          <w:highlight w:val="none"/>
        </w:rPr>
        <w:t>.乙方交货期限为合同签订生效后的</w:t>
      </w:r>
      <w:r>
        <w:rPr>
          <w:rFonts w:hint="eastAsia" w:ascii="宋体" w:hAnsi="宋体"/>
          <w:color w:val="000000"/>
          <w:highlight w:val="none"/>
          <w:lang w:val="en-US" w:eastAsia="zh-CN"/>
        </w:rPr>
        <w:t>30</w:t>
      </w:r>
      <w:r>
        <w:rPr>
          <w:rFonts w:hint="eastAsia" w:ascii="宋体" w:hAnsi="宋体"/>
          <w:color w:val="000000"/>
          <w:highlight w:val="none"/>
        </w:rPr>
        <w:t>日内，在合同签订生效之日起</w:t>
      </w:r>
      <w:r>
        <w:rPr>
          <w:rFonts w:hint="eastAsia" w:ascii="宋体" w:hAnsi="宋体"/>
          <w:color w:val="000000"/>
          <w:highlight w:val="none"/>
          <w:lang w:val="en-US" w:eastAsia="zh-CN"/>
        </w:rPr>
        <w:t>25</w:t>
      </w:r>
      <w:r>
        <w:rPr>
          <w:rFonts w:hint="eastAsia" w:ascii="宋体" w:hAnsi="宋体"/>
          <w:color w:val="000000"/>
          <w:highlight w:val="none"/>
        </w:rPr>
        <w:t>日历天内交货到甲方指定地点，随即在</w:t>
      </w:r>
      <w:r>
        <w:rPr>
          <w:rFonts w:hint="eastAsia" w:ascii="宋体" w:hAnsi="宋体"/>
          <w:color w:val="000000"/>
          <w:highlight w:val="none"/>
          <w:lang w:val="en-US" w:eastAsia="zh-CN"/>
        </w:rPr>
        <w:t>5</w:t>
      </w:r>
      <w:r>
        <w:rPr>
          <w:rFonts w:hint="eastAsia" w:ascii="宋体" w:hAnsi="宋体"/>
          <w:color w:val="000000"/>
          <w:highlight w:val="none"/>
        </w:rPr>
        <w:t>日内全部完成安装调试验收合格交付使用</w:t>
      </w:r>
      <w:r>
        <w:rPr>
          <w:rFonts w:ascii="宋体" w:hAnsi="宋体"/>
          <w:color w:val="000000"/>
          <w:highlight w:val="none"/>
        </w:rPr>
        <w:t xml:space="preserve"> (</w:t>
      </w:r>
      <w:r>
        <w:rPr>
          <w:rFonts w:hint="eastAsia" w:ascii="宋体" w:hAnsi="宋体"/>
          <w:color w:val="000000"/>
          <w:highlight w:val="none"/>
        </w:rPr>
        <w:t>如由于采购人的原因造成合同延迟签订或验收的，时间顺延</w:t>
      </w:r>
      <w:r>
        <w:rPr>
          <w:rFonts w:ascii="宋体" w:hAnsi="宋体"/>
          <w:color w:val="000000"/>
          <w:highlight w:val="none"/>
        </w:rPr>
        <w:t>)</w:t>
      </w:r>
      <w:r>
        <w:rPr>
          <w:rFonts w:hint="eastAsia" w:ascii="宋体" w:hAnsi="宋体"/>
          <w:color w:val="000000"/>
          <w:highlight w:val="none"/>
        </w:rPr>
        <w:t>。交货验收时须提供产品质检部门从同类产品中抽样检查合格的检测报告。</w:t>
      </w:r>
    </w:p>
    <w:p>
      <w:pPr>
        <w:pStyle w:val="24"/>
        <w:spacing w:line="500" w:lineRule="exact"/>
        <w:ind w:firstLine="496"/>
        <w:rPr>
          <w:rFonts w:ascii="宋体" w:hAnsi="宋体"/>
          <w:highlight w:val="none"/>
        </w:rPr>
      </w:pPr>
      <w:r>
        <w:rPr>
          <w:rFonts w:hint="eastAsia" w:ascii="宋体" w:hAnsi="宋体"/>
          <w:highlight w:val="none"/>
        </w:rPr>
        <w:t>2.交货地点及风险责任：甲方指定的地点。货物毁损、灭失风险由乙方将货物送至甲方约定地点并经乙方安装完毕、甲方验收合格后转移到甲方。</w:t>
      </w:r>
    </w:p>
    <w:p>
      <w:pPr>
        <w:pStyle w:val="24"/>
        <w:spacing w:line="500" w:lineRule="exact"/>
        <w:ind w:firstLine="496"/>
        <w:rPr>
          <w:rFonts w:ascii="宋体" w:hAnsi="宋体"/>
          <w:highlight w:val="none"/>
        </w:rPr>
      </w:pPr>
      <w:r>
        <w:rPr>
          <w:rFonts w:hint="eastAsia" w:ascii="宋体" w:hAnsi="宋体"/>
          <w:highlight w:val="none"/>
        </w:rPr>
        <w:t>3.乙方将设备及材料运至甲方指定地点。并于到货前48小时将到货名称、规格、数量、外形尺寸、单重及注意事项等，以书面方式通知甲方，以便甲方组织到货验收。</w:t>
      </w:r>
    </w:p>
    <w:p>
      <w:pPr>
        <w:pStyle w:val="24"/>
        <w:spacing w:line="500" w:lineRule="exact"/>
        <w:ind w:firstLine="496"/>
        <w:rPr>
          <w:rFonts w:ascii="宋体" w:hAnsi="宋体"/>
          <w:highlight w:val="none"/>
        </w:rPr>
      </w:pPr>
      <w:r>
        <w:rPr>
          <w:rFonts w:hint="eastAsia" w:ascii="宋体" w:hAnsi="宋体"/>
          <w:highlight w:val="none"/>
        </w:rPr>
        <w:t>4.设备包装应符合国家颁发的标准，以保证在运输过程中不受损伤，由于包装不当造成在运输过程中有任何损坏或丢失，由乙方负责。</w:t>
      </w:r>
    </w:p>
    <w:p>
      <w:pPr>
        <w:pStyle w:val="24"/>
        <w:spacing w:line="500" w:lineRule="exact"/>
        <w:ind w:firstLine="496"/>
        <w:rPr>
          <w:rFonts w:ascii="宋体" w:hAnsi="宋体"/>
          <w:highlight w:val="none"/>
        </w:rPr>
      </w:pPr>
      <w:r>
        <w:rPr>
          <w:rFonts w:hint="eastAsia" w:ascii="宋体" w:hAnsi="宋体"/>
          <w:highlight w:val="none"/>
        </w:rPr>
        <w:t>5.包装箱应有明显的包装编号和上下方向标志，组装件应有明显的组对标志。每件包装箱内应有详细的装箱单和合格证。</w:t>
      </w:r>
    </w:p>
    <w:p>
      <w:pPr>
        <w:pStyle w:val="24"/>
        <w:spacing w:line="500" w:lineRule="exact"/>
        <w:ind w:firstLine="496"/>
        <w:rPr>
          <w:rFonts w:ascii="宋体" w:hAnsi="宋体"/>
          <w:highlight w:val="none"/>
        </w:rPr>
      </w:pPr>
      <w:r>
        <w:rPr>
          <w:rFonts w:hint="eastAsia" w:ascii="宋体" w:hAnsi="宋体"/>
          <w:highlight w:val="none"/>
        </w:rPr>
        <w:t>6.货物由乙方负责送到甲方指定的地点，并负责卸车。</w:t>
      </w:r>
    </w:p>
    <w:p>
      <w:pPr>
        <w:pStyle w:val="24"/>
        <w:spacing w:line="500" w:lineRule="exact"/>
        <w:ind w:firstLine="496"/>
        <w:rPr>
          <w:rFonts w:ascii="宋体" w:hAnsi="宋体"/>
          <w:highlight w:val="none"/>
        </w:rPr>
      </w:pPr>
      <w:r>
        <w:rPr>
          <w:rFonts w:hint="eastAsia" w:ascii="宋体" w:hAnsi="宋体"/>
          <w:highlight w:val="none"/>
        </w:rPr>
        <w:t>7.货物到达使用地点后需经甲方确认验收。若发现与装箱单不符，乙方负责补齐或收回。验收由双方共同在场进行，如乙方不能按时到达验收地点，甲方有权开箱检测，并对缺件、损坏做出记录，乙方应认可并负责解决。</w:t>
      </w:r>
    </w:p>
    <w:p>
      <w:pPr>
        <w:pStyle w:val="24"/>
        <w:spacing w:line="500" w:lineRule="exact"/>
        <w:ind w:firstLine="496"/>
        <w:rPr>
          <w:rFonts w:ascii="宋体" w:hAnsi="宋体"/>
          <w:highlight w:val="none"/>
        </w:rPr>
      </w:pPr>
      <w:r>
        <w:rPr>
          <w:rFonts w:hint="eastAsia" w:ascii="宋体" w:hAnsi="宋体"/>
          <w:highlight w:val="none"/>
        </w:rPr>
        <w:t>8.甲方对于乙方供货产品的验收，并不代表甲方对乙方全部产品质量合格的认可，如果在安装前或安装过程中及交付后发现不合格产品，乙方应当负责退换。对于因质量不合格或因损坏而应当退换的产品，应按延期交货处理，乙方必须在甲方通知之日起</w:t>
      </w:r>
      <w:r>
        <w:rPr>
          <w:rFonts w:hint="eastAsia" w:ascii="宋体" w:hAnsi="宋体"/>
          <w:highlight w:val="none"/>
          <w:u w:val="single"/>
        </w:rPr>
        <w:t>　10　</w:t>
      </w:r>
      <w:r>
        <w:rPr>
          <w:rFonts w:hint="eastAsia" w:ascii="宋体" w:hAnsi="宋体"/>
          <w:highlight w:val="none"/>
        </w:rPr>
        <w:t>日内予以退换，同时，甲方有权依照法律规定及本合同的约定追究乙方的违约责任。</w:t>
      </w:r>
    </w:p>
    <w:p>
      <w:pPr>
        <w:pStyle w:val="24"/>
        <w:ind w:firstLine="496"/>
        <w:rPr>
          <w:rFonts w:ascii="宋体" w:hAnsi="宋体"/>
          <w:highlight w:val="none"/>
        </w:rPr>
      </w:pPr>
      <w:r>
        <w:rPr>
          <w:rFonts w:hint="eastAsia" w:ascii="宋体" w:hAnsi="宋体"/>
          <w:highlight w:val="none"/>
        </w:rPr>
        <w:t>9.乙方应自带用以安装过程中所需的各种工具及易损件。所有货物在安装完毕并交付甲方之前，乙方应妥善保管，由任何原因引起的毁损、灭失的风险均由乙方承担。</w:t>
      </w:r>
    </w:p>
    <w:p>
      <w:pPr>
        <w:pStyle w:val="24"/>
        <w:ind w:firstLine="496"/>
        <w:rPr>
          <w:rFonts w:ascii="宋体" w:hAnsi="宋体"/>
          <w:color w:val="000000"/>
          <w:highlight w:val="none"/>
        </w:rPr>
      </w:pPr>
      <w:r>
        <w:rPr>
          <w:rFonts w:hint="eastAsia" w:ascii="宋体" w:hAnsi="宋体"/>
          <w:color w:val="000000"/>
          <w:highlight w:val="none"/>
        </w:rPr>
        <w:t>10.验收由甲方组织，乙方配合进行：</w:t>
      </w:r>
    </w:p>
    <w:p>
      <w:pPr>
        <w:pStyle w:val="24"/>
        <w:ind w:firstLine="496"/>
        <w:rPr>
          <w:rFonts w:hint="eastAsia" w:ascii="宋体" w:hAnsi="宋体"/>
          <w:color w:val="000000"/>
          <w:highlight w:val="none"/>
        </w:rPr>
      </w:pPr>
      <w:r>
        <w:rPr>
          <w:rFonts w:ascii="宋体" w:hAnsi="宋体"/>
          <w:color w:val="000000"/>
          <w:highlight w:val="none"/>
        </w:rPr>
        <w:t>(1)</w:t>
      </w:r>
      <w:r>
        <w:rPr>
          <w:rFonts w:hint="eastAsia" w:ascii="宋体" w:hAnsi="宋体"/>
          <w:color w:val="000000"/>
          <w:highlight w:val="none"/>
        </w:rPr>
        <w:t>货物在乙方通知安装调试完毕后</w:t>
      </w:r>
      <w:r>
        <w:rPr>
          <w:rFonts w:hint="eastAsia" w:ascii="宋体" w:hAnsi="宋体"/>
          <w:color w:val="000000"/>
          <w:highlight w:val="none"/>
          <w:lang w:val="en-US" w:eastAsia="zh-CN"/>
        </w:rPr>
        <w:t>10</w:t>
      </w:r>
      <w:r>
        <w:rPr>
          <w:rFonts w:hint="eastAsia" w:ascii="宋体" w:hAnsi="宋体"/>
          <w:color w:val="000000"/>
          <w:highlight w:val="none"/>
        </w:rPr>
        <w:t>日内初步验收。初步验收合格后，进入</w:t>
      </w:r>
      <w:r>
        <w:rPr>
          <w:rFonts w:hint="eastAsia" w:ascii="宋体" w:hAnsi="宋体"/>
          <w:color w:val="000000"/>
          <w:highlight w:val="none"/>
          <w:lang w:val="en-US" w:eastAsia="zh-CN"/>
        </w:rPr>
        <w:t>30</w:t>
      </w:r>
      <w:r>
        <w:rPr>
          <w:rFonts w:hint="eastAsia" w:ascii="宋体" w:hAnsi="宋体"/>
          <w:color w:val="000000"/>
          <w:highlight w:val="none"/>
        </w:rPr>
        <w:t>天试用期；试用期间发生一般性质量问题，修复后试用期相应顺延；试用期结束后</w:t>
      </w:r>
      <w:r>
        <w:rPr>
          <w:rFonts w:hint="eastAsia" w:ascii="宋体" w:hAnsi="宋体"/>
          <w:color w:val="000000"/>
          <w:highlight w:val="none"/>
          <w:lang w:val="en-US" w:eastAsia="zh-CN"/>
        </w:rPr>
        <w:t>30</w:t>
      </w:r>
      <w:r>
        <w:rPr>
          <w:rFonts w:hint="eastAsia" w:ascii="宋体" w:hAnsi="宋体"/>
          <w:color w:val="000000"/>
          <w:highlight w:val="none"/>
        </w:rPr>
        <w:t>日内完成最终验收，如质量验收合格，双方签署《质量验收合格证明书》。</w:t>
      </w:r>
    </w:p>
    <w:p>
      <w:pPr>
        <w:pStyle w:val="24"/>
        <w:ind w:firstLine="496"/>
        <w:rPr>
          <w:rFonts w:ascii="宋体" w:hAnsi="宋体"/>
          <w:highlight w:val="none"/>
        </w:rPr>
      </w:pPr>
      <w:r>
        <w:rPr>
          <w:rFonts w:ascii="宋体" w:hAnsi="宋体"/>
          <w:color w:val="000000"/>
          <w:highlight w:val="none"/>
        </w:rPr>
        <w:t>(2)</w:t>
      </w:r>
      <w:r>
        <w:rPr>
          <w:rFonts w:hint="eastAsia" w:ascii="宋体" w:hAnsi="宋体"/>
          <w:color w:val="000000"/>
          <w:highlight w:val="none"/>
        </w:rPr>
        <w:t>验收标准：按国家有关规定以及甲方询价文件的质量要求和技术指标、乙方的投标文件及承诺与本合同约定标准进行验收；甲乙双方如对质量要求和技术指标的约定标准有相互抵触或异议的事项，由甲方在</w:t>
      </w:r>
      <w:r>
        <w:rPr>
          <w:rFonts w:hint="eastAsia" w:ascii="宋体" w:hAnsi="宋体"/>
          <w:highlight w:val="none"/>
        </w:rPr>
        <w:t>询价通知书和响应文件中按质量要求和技术指标比较优胜的原则确定该项的约定标准进行验收；</w:t>
      </w:r>
    </w:p>
    <w:p>
      <w:pPr>
        <w:pStyle w:val="24"/>
        <w:ind w:firstLine="496"/>
        <w:rPr>
          <w:rFonts w:ascii="宋体" w:hAnsi="宋体"/>
          <w:color w:val="000000"/>
          <w:highlight w:val="none"/>
        </w:rPr>
      </w:pPr>
      <w:r>
        <w:rPr>
          <w:rFonts w:ascii="宋体" w:hAnsi="宋体"/>
          <w:color w:val="000000"/>
          <w:highlight w:val="none"/>
        </w:rPr>
        <w:t>(3)</w:t>
      </w:r>
      <w:r>
        <w:rPr>
          <w:rFonts w:hint="eastAsia" w:ascii="宋体" w:hAnsi="宋体"/>
          <w:color w:val="000000"/>
          <w:highlight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4"/>
        <w:ind w:firstLine="496"/>
        <w:rPr>
          <w:rFonts w:ascii="宋体" w:hAnsi="宋体"/>
          <w:color w:val="000000"/>
          <w:highlight w:val="none"/>
        </w:rPr>
      </w:pPr>
      <w:r>
        <w:rPr>
          <w:rFonts w:hint="eastAsia" w:ascii="宋体" w:hAnsi="宋体"/>
          <w:color w:val="000000"/>
          <w:highlight w:val="none"/>
        </w:rPr>
        <w:t>(4)如质量验收合格，双方签署质量验收报告。</w:t>
      </w:r>
    </w:p>
    <w:p>
      <w:pPr>
        <w:pStyle w:val="24"/>
        <w:ind w:firstLine="496"/>
        <w:rPr>
          <w:rFonts w:ascii="宋体" w:hAnsi="宋体"/>
          <w:color w:val="000000"/>
          <w:highlight w:val="none"/>
        </w:rPr>
      </w:pPr>
      <w:r>
        <w:rPr>
          <w:rFonts w:hint="eastAsia" w:ascii="宋体" w:hAnsi="宋体"/>
          <w:color w:val="000000"/>
          <w:highlight w:val="none"/>
        </w:rPr>
        <w:t>11.货物安装调试完毕后</w:t>
      </w:r>
      <w:r>
        <w:rPr>
          <w:rFonts w:hint="eastAsia" w:ascii="宋体" w:hAnsi="宋体"/>
          <w:color w:val="000000"/>
          <w:highlight w:val="none"/>
          <w:lang w:val="en-US" w:eastAsia="zh-CN"/>
        </w:rPr>
        <w:t>10</w:t>
      </w:r>
      <w:r>
        <w:rPr>
          <w:rFonts w:hint="eastAsia" w:ascii="宋体" w:hAnsi="宋体"/>
          <w:color w:val="000000"/>
          <w:highlight w:val="none"/>
        </w:rPr>
        <w:t>日内，甲方无故不进行验收工作并已使用货物的，视同验收合格。</w:t>
      </w:r>
    </w:p>
    <w:p>
      <w:pPr>
        <w:pStyle w:val="24"/>
        <w:ind w:firstLine="496"/>
        <w:rPr>
          <w:rFonts w:ascii="宋体" w:hAnsi="宋体"/>
          <w:color w:val="000000"/>
          <w:highlight w:val="none"/>
        </w:rPr>
      </w:pPr>
      <w:r>
        <w:rPr>
          <w:rFonts w:hint="eastAsia" w:ascii="宋体" w:hAnsi="宋体"/>
          <w:color w:val="000000"/>
          <w:highlight w:val="none"/>
        </w:rPr>
        <w:t>12.乙方应将所提供货物的装箱清单、配件、随机工具、用户使用手册、原厂保修卡等资料交付给甲方；乙方不能完整交付货物及本款规定的单证和工具的，必须负责补齐，否则视为未按合同约定交货。</w:t>
      </w:r>
    </w:p>
    <w:p>
      <w:pPr>
        <w:pStyle w:val="24"/>
        <w:ind w:firstLine="496"/>
        <w:rPr>
          <w:rFonts w:ascii="宋体" w:hAnsi="宋体"/>
          <w:color w:val="000000"/>
          <w:highlight w:val="none"/>
        </w:rPr>
      </w:pPr>
      <w:r>
        <w:rPr>
          <w:rFonts w:hint="eastAsia" w:ascii="宋体" w:hAnsi="宋体"/>
          <w:color w:val="000000"/>
          <w:highlight w:val="none"/>
        </w:rPr>
        <w:t>13.如货物经乙方XXX次维修仍不能达到合同约定的质量标准，甲方有权退货，并视作乙方不能交付货</w:t>
      </w:r>
      <w:r>
        <w:rPr>
          <w:rFonts w:hint="eastAsia" w:ascii="宋体" w:hAnsi="宋体"/>
          <w:highlight w:val="none"/>
        </w:rPr>
        <w:t>物且须支付</w:t>
      </w:r>
      <w:r>
        <w:rPr>
          <w:rFonts w:hint="eastAsia" w:ascii="宋体" w:hAnsi="宋体"/>
          <w:color w:val="000000"/>
          <w:highlight w:val="none"/>
        </w:rPr>
        <w:t>违约赔偿金给甲方，甲方还可依法追究乙方的违约责任。</w:t>
      </w:r>
    </w:p>
    <w:p>
      <w:pPr>
        <w:pStyle w:val="24"/>
        <w:ind w:firstLine="496"/>
        <w:rPr>
          <w:rFonts w:ascii="黑体" w:hAnsi="宋体"/>
          <w:b/>
          <w:color w:val="000000"/>
          <w:highlight w:val="none"/>
        </w:rPr>
      </w:pPr>
      <w:r>
        <w:rPr>
          <w:rFonts w:hint="eastAsia" w:ascii="宋体" w:hAnsi="宋体"/>
          <w:color w:val="000000"/>
          <w:highlight w:val="none"/>
        </w:rPr>
        <w:t>14.其他未尽事宜参照《四川省政府采购项目需求论证和履约验收管理办法》（川财采〔2015〕32号）的要求进行。</w:t>
      </w:r>
    </w:p>
    <w:p>
      <w:pPr>
        <w:rPr>
          <w:rFonts w:ascii="黑体" w:hAnsi="宋体"/>
          <w:b/>
          <w:sz w:val="24"/>
          <w:highlight w:val="none"/>
        </w:rPr>
      </w:pPr>
      <w:bookmarkStart w:id="122" w:name="_Toc21821_WPSOffice_Level2"/>
      <w:bookmarkStart w:id="123" w:name="_Toc20574_WPSOffice_Level2"/>
      <w:r>
        <w:rPr>
          <w:rFonts w:hint="eastAsia" w:ascii="黑体" w:hAnsi="宋体"/>
          <w:b/>
          <w:sz w:val="24"/>
          <w:highlight w:val="none"/>
        </w:rPr>
        <w:t>六、付款方式</w:t>
      </w:r>
      <w:bookmarkEnd w:id="122"/>
      <w:bookmarkEnd w:id="123"/>
    </w:p>
    <w:p>
      <w:pPr>
        <w:pStyle w:val="24"/>
        <w:ind w:firstLine="496"/>
        <w:rPr>
          <w:rFonts w:ascii="宋体" w:hAnsi="宋体"/>
          <w:highlight w:val="none"/>
        </w:rPr>
      </w:pPr>
      <w:r>
        <w:rPr>
          <w:rFonts w:hint="eastAsia" w:ascii="宋体" w:hAnsi="宋体"/>
          <w:highlight w:val="none"/>
        </w:rPr>
        <w:t>1.甲方在本合同签订生效之日起接到乙方通知和票据凭证资料以及乙方交给甲方的合同履约保证金（按合同总价的百分之十计算款额￥</w:t>
      </w:r>
      <w:r>
        <w:rPr>
          <w:rFonts w:hint="eastAsia" w:ascii="宋体" w:hAnsi="宋体"/>
          <w:highlight w:val="none"/>
          <w:u w:val="single"/>
        </w:rPr>
        <w:t xml:space="preserve">        </w:t>
      </w:r>
      <w:r>
        <w:rPr>
          <w:rFonts w:hint="eastAsia" w:ascii="宋体" w:hAnsi="宋体"/>
          <w:highlight w:val="none"/>
        </w:rPr>
        <w:t xml:space="preserve"> 元人民币大写：整）后的10日内支付合同金额20%的价款。</w:t>
      </w:r>
    </w:p>
    <w:p>
      <w:pPr>
        <w:pStyle w:val="24"/>
        <w:ind w:firstLine="496"/>
        <w:rPr>
          <w:rFonts w:ascii="宋体" w:hAnsi="宋体"/>
          <w:highlight w:val="none"/>
        </w:rPr>
      </w:pPr>
      <w:r>
        <w:rPr>
          <w:rFonts w:hint="eastAsia" w:ascii="宋体" w:hAnsi="宋体"/>
          <w:highlight w:val="none"/>
        </w:rPr>
        <w:t>2.</w:t>
      </w:r>
      <w:r>
        <w:rPr>
          <w:rFonts w:hint="eastAsia" w:ascii="宋体" w:hAnsi="宋体" w:cs="宋体"/>
          <w:sz w:val="24"/>
          <w:highlight w:val="none"/>
        </w:rPr>
        <w:t>全部货物安装调试完毕并验收合格之日起，甲方接到乙方</w:t>
      </w:r>
      <w:r>
        <w:rPr>
          <w:rFonts w:hint="eastAsia" w:ascii="宋体" w:hAnsi="宋体" w:cs="宋体"/>
          <w:sz w:val="24"/>
          <w:highlight w:val="none"/>
          <w:lang w:eastAsia="zh-CN"/>
        </w:rPr>
        <w:t>验收资料和增值税专用发票</w:t>
      </w:r>
      <w:r>
        <w:rPr>
          <w:rFonts w:hint="eastAsia" w:ascii="宋体" w:hAnsi="宋体" w:cs="宋体"/>
          <w:sz w:val="24"/>
          <w:highlight w:val="none"/>
        </w:rPr>
        <w:t>后的10日内，</w:t>
      </w:r>
      <w:r>
        <w:rPr>
          <w:rFonts w:hint="eastAsia" w:ascii="宋体" w:hAnsi="宋体" w:cs="宋体"/>
          <w:sz w:val="24"/>
          <w:highlight w:val="none"/>
          <w:lang w:eastAsia="zh-CN"/>
        </w:rPr>
        <w:t>乙方</w:t>
      </w:r>
      <w:r>
        <w:rPr>
          <w:rFonts w:hint="eastAsia" w:ascii="宋体" w:hAnsi="宋体" w:cs="宋体"/>
          <w:sz w:val="24"/>
          <w:highlight w:val="none"/>
        </w:rPr>
        <w:t>提</w:t>
      </w:r>
      <w:r>
        <w:rPr>
          <w:rFonts w:hint="eastAsia" w:ascii="宋体" w:hAnsi="宋体" w:cs="宋体"/>
          <w:sz w:val="24"/>
          <w:highlight w:val="none"/>
          <w:lang w:eastAsia="zh-CN"/>
        </w:rPr>
        <w:t>出付款申请</w:t>
      </w:r>
      <w:r>
        <w:rPr>
          <w:rFonts w:hint="eastAsia" w:ascii="宋体" w:hAnsi="宋体" w:cs="宋体"/>
          <w:sz w:val="24"/>
          <w:highlight w:val="none"/>
        </w:rPr>
        <w:t>给采购人办理</w:t>
      </w:r>
      <w:r>
        <w:rPr>
          <w:rFonts w:hint="eastAsia" w:ascii="宋体" w:hAnsi="宋体"/>
          <w:highlight w:val="none"/>
        </w:rPr>
        <w:t>，由采购人向乙方核拨至合同总价的百分之97%款项：￥XXX元，人民币大写XXX元整；余款3%于验收合格后</w:t>
      </w:r>
      <w:r>
        <w:rPr>
          <w:rFonts w:hint="eastAsia" w:ascii="宋体" w:hAnsi="宋体"/>
          <w:highlight w:val="none"/>
          <w:lang w:val="en-US" w:eastAsia="zh-CN"/>
        </w:rPr>
        <w:t>24</w:t>
      </w:r>
      <w:r>
        <w:rPr>
          <w:rFonts w:hint="eastAsia" w:ascii="宋体" w:hAnsi="宋体"/>
          <w:highlight w:val="none"/>
        </w:rPr>
        <w:t>个月内予以支付完毕（如未按合同约定数量供应，按实际验收数量结算支付）。</w:t>
      </w:r>
    </w:p>
    <w:p>
      <w:pPr>
        <w:pStyle w:val="24"/>
        <w:ind w:firstLine="496"/>
        <w:rPr>
          <w:rFonts w:ascii="宋体" w:hAnsi="宋体"/>
          <w:highlight w:val="none"/>
        </w:rPr>
      </w:pPr>
      <w:r>
        <w:rPr>
          <w:rFonts w:hint="eastAsia" w:ascii="宋体" w:hAnsi="宋体"/>
          <w:highlight w:val="none"/>
        </w:rPr>
        <w:t>3.乙方须向甲方出具合法有效完整的完税发票（专用增值税发票）及凭证资料进行支付结算。</w:t>
      </w:r>
    </w:p>
    <w:p>
      <w:pPr>
        <w:pStyle w:val="24"/>
        <w:ind w:firstLine="496"/>
        <w:rPr>
          <w:rFonts w:ascii="黑体"/>
          <w:b/>
          <w:sz w:val="28"/>
          <w:szCs w:val="28"/>
          <w:highlight w:val="none"/>
        </w:rPr>
      </w:pPr>
      <w:r>
        <w:rPr>
          <w:rFonts w:hint="eastAsia" w:ascii="宋体" w:hAnsi="宋体"/>
          <w:highlight w:val="none"/>
        </w:rPr>
        <w:t>4.</w:t>
      </w:r>
      <w:r>
        <w:rPr>
          <w:rFonts w:hint="eastAsia"/>
          <w:highlight w:val="none"/>
        </w:rPr>
        <w:t>履约保证金：</w:t>
      </w:r>
      <w:r>
        <w:rPr>
          <w:rFonts w:hint="eastAsia" w:ascii="宋体" w:hAnsi="宋体"/>
          <w:highlight w:val="none"/>
        </w:rPr>
        <w:t>在货物验收合格满</w:t>
      </w:r>
      <w:r>
        <w:rPr>
          <w:rFonts w:ascii="宋体" w:hAnsi="宋体"/>
          <w:highlight w:val="none"/>
        </w:rPr>
        <w:t>30日内，甲方财务部门接到经甲方确认的完工验收证明书后，向乙方无息退还履约保证金</w:t>
      </w:r>
      <w:r>
        <w:rPr>
          <w:rFonts w:hint="eastAsia" w:ascii="宋体" w:hAnsi="宋体"/>
          <w:highlight w:val="none"/>
        </w:rPr>
        <w:t>。</w:t>
      </w:r>
    </w:p>
    <w:p>
      <w:pPr>
        <w:pStyle w:val="24"/>
        <w:ind w:firstLine="0" w:firstLineChars="0"/>
        <w:rPr>
          <w:rFonts w:ascii="黑体"/>
          <w:b/>
          <w:highlight w:val="none"/>
        </w:rPr>
      </w:pPr>
      <w:bookmarkStart w:id="124" w:name="_Toc4236_WPSOffice_Level2"/>
      <w:bookmarkStart w:id="125" w:name="_Toc31503_WPSOffice_Level2"/>
      <w:r>
        <w:rPr>
          <w:rFonts w:hint="eastAsia" w:ascii="黑体"/>
          <w:b/>
          <w:highlight w:val="none"/>
        </w:rPr>
        <w:t>七、售后服务</w:t>
      </w:r>
      <w:bookmarkEnd w:id="124"/>
      <w:bookmarkEnd w:id="125"/>
    </w:p>
    <w:p>
      <w:pPr>
        <w:pStyle w:val="24"/>
        <w:ind w:firstLine="496"/>
        <w:rPr>
          <w:rFonts w:ascii="宋体" w:hAnsi="宋体"/>
          <w:highlight w:val="none"/>
        </w:rPr>
      </w:pPr>
      <w:r>
        <w:rPr>
          <w:rFonts w:ascii="宋体" w:hAnsi="宋体"/>
          <w:highlight w:val="none"/>
        </w:rPr>
        <w:t>1</w:t>
      </w:r>
      <w:r>
        <w:rPr>
          <w:rFonts w:hint="eastAsia" w:ascii="宋体" w:hAnsi="宋体"/>
          <w:highlight w:val="none"/>
        </w:rPr>
        <w:t>.质保期为验收合格后</w:t>
      </w:r>
      <w:r>
        <w:rPr>
          <w:rFonts w:hint="eastAsia"/>
          <w:szCs w:val="21"/>
          <w:highlight w:val="none"/>
          <w:u w:val="single"/>
        </w:rPr>
        <w:t xml:space="preserve"> </w:t>
      </w:r>
      <w:r>
        <w:rPr>
          <w:rFonts w:hint="eastAsia"/>
          <w:szCs w:val="21"/>
          <w:highlight w:val="none"/>
          <w:u w:val="single"/>
          <w:lang w:eastAsia="zh-CN"/>
        </w:rPr>
        <w:t>2</w:t>
      </w:r>
      <w:r>
        <w:rPr>
          <w:rFonts w:hint="eastAsia"/>
          <w:szCs w:val="21"/>
          <w:highlight w:val="none"/>
          <w:u w:val="single"/>
          <w:lang w:val="en-US" w:eastAsia="zh-CN"/>
        </w:rPr>
        <w:t>4</w:t>
      </w:r>
      <w:r>
        <w:rPr>
          <w:rFonts w:hint="eastAsia"/>
          <w:szCs w:val="21"/>
          <w:highlight w:val="none"/>
          <w:u w:val="single"/>
        </w:rPr>
        <w:t xml:space="preserve"> </w:t>
      </w:r>
      <w:r>
        <w:rPr>
          <w:rFonts w:hint="eastAsia"/>
          <w:szCs w:val="21"/>
          <w:highlight w:val="none"/>
        </w:rPr>
        <w:t>个月</w:t>
      </w:r>
      <w:r>
        <w:rPr>
          <w:rFonts w:hint="eastAsia" w:ascii="宋体" w:hAnsi="宋体"/>
          <w:highlight w:val="none"/>
        </w:rPr>
        <w:t>，质保期内出现质量问题，乙方在接到通知后2小时内响应到场，5小时内完成维修或更换，并承担修理调换的费用；如货物经乙方2次维修仍不能达到本合同约定的质量标准，视作乙方未能按时交货，甲方有权退货并追究乙方的违约责任。货到现场后由于甲方保管不当造成的问题，乙方亦应负责修复，但费用由甲方负担。</w:t>
      </w:r>
    </w:p>
    <w:p>
      <w:pPr>
        <w:pStyle w:val="24"/>
        <w:ind w:firstLine="496"/>
        <w:rPr>
          <w:rFonts w:ascii="宋体" w:hAnsi="宋体"/>
          <w:highlight w:val="none"/>
        </w:rPr>
      </w:pPr>
      <w:r>
        <w:rPr>
          <w:rFonts w:ascii="宋体" w:hAnsi="宋体"/>
          <w:highlight w:val="none"/>
        </w:rPr>
        <w:t>2</w:t>
      </w:r>
      <w:r>
        <w:rPr>
          <w:rFonts w:hint="eastAsia" w:ascii="宋体" w:hAnsi="宋体"/>
          <w:highlight w:val="none"/>
        </w:rPr>
        <w:t>.乙方须指派专人负责与甲方联系售后服务事宜。</w:t>
      </w:r>
    </w:p>
    <w:p>
      <w:pPr>
        <w:pStyle w:val="24"/>
        <w:spacing w:line="500" w:lineRule="exact"/>
        <w:ind w:firstLine="0" w:firstLineChars="0"/>
        <w:rPr>
          <w:rFonts w:ascii="宋体" w:hAnsi="宋体"/>
          <w:b/>
          <w:highlight w:val="none"/>
        </w:rPr>
      </w:pPr>
      <w:r>
        <w:rPr>
          <w:rFonts w:hint="eastAsia" w:ascii="宋体" w:hAnsi="宋体"/>
          <w:b/>
          <w:bCs/>
          <w:highlight w:val="none"/>
        </w:rPr>
        <w:t>八、</w:t>
      </w:r>
      <w:r>
        <w:rPr>
          <w:rFonts w:hint="eastAsia" w:ascii="宋体" w:hAnsi="宋体"/>
          <w:b/>
          <w:highlight w:val="none"/>
        </w:rPr>
        <w:t>双方的权利、义务和责任</w:t>
      </w:r>
    </w:p>
    <w:p>
      <w:pPr>
        <w:pStyle w:val="24"/>
        <w:spacing w:line="500" w:lineRule="exact"/>
        <w:ind w:firstLine="496"/>
        <w:rPr>
          <w:rFonts w:ascii="宋体" w:hAnsi="宋体"/>
          <w:bCs/>
          <w:highlight w:val="none"/>
        </w:rPr>
      </w:pPr>
      <w:r>
        <w:rPr>
          <w:rFonts w:hint="eastAsia" w:ascii="宋体" w:hAnsi="宋体"/>
          <w:bCs/>
          <w:highlight w:val="none"/>
        </w:rPr>
        <w:t>1.甲方的权利、义务和责任</w:t>
      </w:r>
    </w:p>
    <w:p>
      <w:pPr>
        <w:pStyle w:val="24"/>
        <w:spacing w:line="500" w:lineRule="exact"/>
        <w:ind w:firstLine="496"/>
        <w:rPr>
          <w:rFonts w:ascii="宋体" w:hAnsi="宋体"/>
          <w:bCs/>
          <w:highlight w:val="none"/>
        </w:rPr>
      </w:pPr>
      <w:r>
        <w:rPr>
          <w:rFonts w:hint="eastAsia" w:ascii="宋体" w:hAnsi="宋体"/>
          <w:bCs/>
          <w:highlight w:val="none"/>
        </w:rPr>
        <w:t>1.1甲方在货物到达使用地点后，甲方根据实际情况酌情为乙方提供安装场所。</w:t>
      </w:r>
    </w:p>
    <w:p>
      <w:pPr>
        <w:pStyle w:val="24"/>
        <w:spacing w:line="500" w:lineRule="exact"/>
        <w:ind w:firstLine="496"/>
        <w:rPr>
          <w:rFonts w:ascii="宋体" w:hAnsi="宋体"/>
          <w:bCs/>
          <w:highlight w:val="none"/>
        </w:rPr>
      </w:pPr>
      <w:r>
        <w:rPr>
          <w:rFonts w:hint="eastAsia" w:ascii="宋体" w:hAnsi="宋体"/>
          <w:bCs/>
          <w:highlight w:val="none"/>
        </w:rPr>
        <w:t>1.2负责组织对到达指定地点货物的现场清点检查验收，若发现质量问题或数量、规格型号、种类等与采购计划、供货清单、响应文件或合同要求不符，有权要求乙方重新供货或更换质量有问题的产品。由此造成工期延误的责任由乙方承担。</w:t>
      </w:r>
    </w:p>
    <w:p>
      <w:pPr>
        <w:pStyle w:val="24"/>
        <w:spacing w:line="500" w:lineRule="exact"/>
        <w:ind w:firstLine="496"/>
        <w:rPr>
          <w:rFonts w:ascii="宋体" w:hAnsi="宋体"/>
          <w:bCs/>
          <w:highlight w:val="none"/>
        </w:rPr>
      </w:pPr>
      <w:r>
        <w:rPr>
          <w:rFonts w:hint="eastAsia" w:ascii="宋体" w:hAnsi="宋体"/>
          <w:bCs/>
          <w:highlight w:val="none"/>
        </w:rPr>
        <w:t>1.3组织验收工作。</w:t>
      </w:r>
    </w:p>
    <w:p>
      <w:pPr>
        <w:pStyle w:val="24"/>
        <w:spacing w:line="500" w:lineRule="exact"/>
        <w:ind w:firstLine="496"/>
        <w:rPr>
          <w:rFonts w:ascii="宋体" w:hAnsi="宋体"/>
          <w:bCs/>
          <w:highlight w:val="none"/>
        </w:rPr>
      </w:pPr>
      <w:r>
        <w:rPr>
          <w:rFonts w:hint="eastAsia" w:ascii="宋体" w:hAnsi="宋体"/>
          <w:bCs/>
          <w:highlight w:val="none"/>
        </w:rPr>
        <w:t>1.4按合同约定的方式及时间支付相应款项。</w:t>
      </w:r>
    </w:p>
    <w:p>
      <w:pPr>
        <w:pStyle w:val="24"/>
        <w:spacing w:line="500" w:lineRule="exact"/>
        <w:ind w:firstLine="496"/>
        <w:rPr>
          <w:rFonts w:ascii="宋体" w:hAnsi="宋体"/>
          <w:bCs/>
          <w:highlight w:val="none"/>
        </w:rPr>
      </w:pPr>
      <w:r>
        <w:rPr>
          <w:rFonts w:hint="eastAsia" w:ascii="宋体" w:hAnsi="宋体"/>
          <w:bCs/>
          <w:highlight w:val="none"/>
        </w:rPr>
        <w:t>2.乙方的权利、义务和责任</w:t>
      </w:r>
    </w:p>
    <w:p>
      <w:pPr>
        <w:pStyle w:val="24"/>
        <w:spacing w:line="500" w:lineRule="exact"/>
        <w:ind w:firstLine="496"/>
        <w:rPr>
          <w:rFonts w:ascii="宋体" w:hAnsi="宋体"/>
          <w:bCs/>
          <w:highlight w:val="none"/>
        </w:rPr>
      </w:pPr>
      <w:r>
        <w:rPr>
          <w:rFonts w:hint="eastAsia" w:ascii="宋体" w:hAnsi="宋体"/>
          <w:bCs/>
          <w:highlight w:val="none"/>
        </w:rPr>
        <w:t>2.1乙方必须遵守《询价文件》和《响应文件》的规定，未经甲方书面同意，不得将中标项目转给他人或分包给他人。</w:t>
      </w:r>
    </w:p>
    <w:p>
      <w:pPr>
        <w:pStyle w:val="24"/>
        <w:spacing w:line="500" w:lineRule="exact"/>
        <w:ind w:firstLine="496"/>
        <w:rPr>
          <w:rFonts w:ascii="宋体" w:hAnsi="宋体"/>
          <w:bCs/>
          <w:highlight w:val="none"/>
        </w:rPr>
      </w:pPr>
      <w:r>
        <w:rPr>
          <w:rFonts w:hint="eastAsia" w:ascii="宋体" w:hAnsi="宋体"/>
          <w:bCs/>
          <w:highlight w:val="none"/>
        </w:rPr>
        <w:t>2.2严格按照国家有关规范、标准和合同约定进行运输、安装、调试，并在合同工期内完成全部工作任务。</w:t>
      </w:r>
    </w:p>
    <w:p>
      <w:pPr>
        <w:pStyle w:val="24"/>
        <w:spacing w:line="500" w:lineRule="exact"/>
        <w:ind w:firstLine="496"/>
        <w:rPr>
          <w:rFonts w:ascii="宋体" w:hAnsi="宋体"/>
          <w:bCs/>
          <w:highlight w:val="none"/>
        </w:rPr>
      </w:pPr>
      <w:r>
        <w:rPr>
          <w:rFonts w:hint="eastAsia" w:ascii="宋体" w:hAnsi="宋体"/>
          <w:bCs/>
          <w:highlight w:val="none"/>
        </w:rPr>
        <w:t>2.3保证所有材料、设备是合同规定的材料、设备。如有不实，承担经济损失和违约责任。</w:t>
      </w:r>
    </w:p>
    <w:p>
      <w:pPr>
        <w:pStyle w:val="24"/>
        <w:spacing w:line="500" w:lineRule="exact"/>
        <w:ind w:firstLine="496"/>
        <w:rPr>
          <w:rFonts w:ascii="宋体" w:hAnsi="宋体"/>
          <w:bCs/>
          <w:highlight w:val="none"/>
        </w:rPr>
      </w:pPr>
      <w:r>
        <w:rPr>
          <w:rFonts w:hint="eastAsia" w:ascii="宋体" w:hAnsi="宋体"/>
          <w:bCs/>
          <w:highlight w:val="none"/>
        </w:rPr>
        <w:t>2.4货物到达指定地点后，由乙方自行解决装卸、运输、堆储等问题，相关费用已包括在报价中，甲方不另行支付。</w:t>
      </w:r>
    </w:p>
    <w:p>
      <w:pPr>
        <w:pStyle w:val="24"/>
        <w:spacing w:line="500" w:lineRule="exact"/>
        <w:ind w:firstLine="496"/>
        <w:rPr>
          <w:rFonts w:ascii="宋体" w:hAnsi="宋体"/>
          <w:bCs/>
          <w:highlight w:val="none"/>
        </w:rPr>
      </w:pPr>
      <w:r>
        <w:rPr>
          <w:rFonts w:hint="eastAsia" w:ascii="宋体" w:hAnsi="宋体"/>
          <w:bCs/>
          <w:highlight w:val="none"/>
        </w:rPr>
        <w:t>2.5到货货物检验合格之前或因货物质量不符合约定的质量要求而被拒绝接受的，货物毁损、灭失的风险由乙方承担。</w:t>
      </w:r>
    </w:p>
    <w:p>
      <w:pPr>
        <w:pStyle w:val="24"/>
        <w:spacing w:line="500" w:lineRule="exact"/>
        <w:ind w:firstLine="496"/>
        <w:rPr>
          <w:rFonts w:ascii="宋体" w:hAnsi="宋体"/>
          <w:bCs/>
          <w:highlight w:val="none"/>
        </w:rPr>
      </w:pPr>
      <w:r>
        <w:rPr>
          <w:rFonts w:hint="eastAsia" w:ascii="宋体" w:hAnsi="宋体"/>
          <w:bCs/>
          <w:highlight w:val="none"/>
        </w:rPr>
        <w:t>2.6负责在合同实施过程中的劳动保护，在合同实施过程中造成安全事故，由乙方自行负责并承担一切费用。</w:t>
      </w:r>
    </w:p>
    <w:p>
      <w:pPr>
        <w:pStyle w:val="24"/>
        <w:spacing w:line="500" w:lineRule="exact"/>
        <w:ind w:firstLine="496"/>
        <w:rPr>
          <w:rFonts w:ascii="宋体" w:hAnsi="宋体"/>
          <w:bCs/>
          <w:highlight w:val="none"/>
        </w:rPr>
      </w:pPr>
      <w:r>
        <w:rPr>
          <w:rFonts w:hint="eastAsia" w:ascii="宋体" w:hAnsi="宋体"/>
          <w:bCs/>
          <w:highlight w:val="none"/>
        </w:rPr>
        <w:t>2.7遵守并严格执行国家或地方政府及有关部门对施工现场管理的规定、安全操作规程、防火安全规定、环境保护规定。妥善保护好安装现场周围建筑物、设备管线不受损坏，做好安装现场保卫和垃圾消纳等工作。</w:t>
      </w:r>
    </w:p>
    <w:p>
      <w:pPr>
        <w:pStyle w:val="24"/>
        <w:spacing w:line="500" w:lineRule="exact"/>
        <w:ind w:firstLine="496"/>
        <w:rPr>
          <w:rFonts w:ascii="宋体" w:hAnsi="宋体"/>
          <w:bCs/>
          <w:highlight w:val="none"/>
        </w:rPr>
      </w:pPr>
      <w:r>
        <w:rPr>
          <w:rFonts w:hint="eastAsia" w:ascii="宋体" w:hAnsi="宋体"/>
          <w:bCs/>
          <w:highlight w:val="none"/>
        </w:rPr>
        <w:t>2.8参加到货验收及最终验收，并按验收意见及时进行整改，合格后方能移交。</w:t>
      </w:r>
    </w:p>
    <w:p>
      <w:pPr>
        <w:pStyle w:val="24"/>
        <w:spacing w:line="500" w:lineRule="exact"/>
        <w:ind w:firstLine="496"/>
        <w:rPr>
          <w:rFonts w:ascii="宋体" w:hAnsi="宋体"/>
          <w:bCs/>
          <w:highlight w:val="none"/>
        </w:rPr>
      </w:pPr>
      <w:r>
        <w:rPr>
          <w:rFonts w:hint="eastAsia" w:ascii="宋体" w:hAnsi="宋体"/>
          <w:bCs/>
          <w:highlight w:val="none"/>
        </w:rPr>
        <w:t>2.9所有设施设备未移交甲方之前，负责对现场的一切设施和成品进行保护。</w:t>
      </w:r>
    </w:p>
    <w:p>
      <w:pPr>
        <w:pStyle w:val="24"/>
        <w:spacing w:line="500" w:lineRule="exact"/>
        <w:ind w:firstLine="496"/>
        <w:rPr>
          <w:rFonts w:ascii="宋体" w:hAnsi="宋体"/>
          <w:bCs/>
          <w:highlight w:val="none"/>
        </w:rPr>
      </w:pPr>
      <w:r>
        <w:rPr>
          <w:rFonts w:hint="eastAsia" w:ascii="宋体" w:hAnsi="宋体"/>
          <w:bCs/>
          <w:highlight w:val="none"/>
        </w:rPr>
        <w:t>2.10合理化建议应取得甲方同意方能实施。</w:t>
      </w:r>
    </w:p>
    <w:p>
      <w:pPr>
        <w:rPr>
          <w:rFonts w:ascii="黑体" w:hAnsi="宋体"/>
          <w:b/>
          <w:color w:val="000000"/>
          <w:sz w:val="24"/>
          <w:highlight w:val="none"/>
        </w:rPr>
      </w:pPr>
      <w:bookmarkStart w:id="126" w:name="_Toc6035_WPSOffice_Level2"/>
      <w:bookmarkStart w:id="127" w:name="_Toc10424_WPSOffice_Level2"/>
      <w:r>
        <w:rPr>
          <w:rFonts w:hint="eastAsia" w:ascii="黑体" w:hAnsi="宋体"/>
          <w:b/>
          <w:color w:val="000000"/>
          <w:sz w:val="24"/>
          <w:highlight w:val="none"/>
        </w:rPr>
        <w:t>九、违约责任</w:t>
      </w:r>
      <w:bookmarkEnd w:id="126"/>
      <w:bookmarkEnd w:id="127"/>
    </w:p>
    <w:p>
      <w:pPr>
        <w:pStyle w:val="24"/>
        <w:ind w:firstLine="496"/>
        <w:rPr>
          <w:rFonts w:ascii="宋体" w:hAnsi="宋体"/>
          <w:color w:val="000000"/>
          <w:highlight w:val="none"/>
        </w:rPr>
      </w:pPr>
      <w:r>
        <w:rPr>
          <w:rFonts w:ascii="宋体" w:hAnsi="宋体"/>
          <w:color w:val="000000"/>
          <w:highlight w:val="none"/>
        </w:rPr>
        <w:t>1</w:t>
      </w:r>
      <w:r>
        <w:rPr>
          <w:rFonts w:hint="eastAsia" w:ascii="宋体" w:hAnsi="宋体"/>
          <w:color w:val="000000"/>
          <w:highlight w:val="none"/>
        </w:rPr>
        <w:t>.甲方违约责任</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1</w:t>
      </w:r>
      <w:r>
        <w:rPr>
          <w:rFonts w:hint="eastAsia" w:ascii="宋体" w:hAnsi="宋体"/>
          <w:color w:val="000000"/>
          <w:highlight w:val="none"/>
        </w:rPr>
        <w:t>）甲方无正当理由拒收货物的，甲方应偿付合同总价</w:t>
      </w:r>
      <w:r>
        <w:rPr>
          <w:rFonts w:hint="eastAsia" w:ascii="宋体" w:hAnsi="宋体"/>
          <w:color w:val="000000"/>
          <w:highlight w:val="none"/>
          <w:u w:val="single"/>
        </w:rPr>
        <w:t>百分之五</w:t>
      </w:r>
      <w:r>
        <w:rPr>
          <w:rFonts w:hint="eastAsia" w:ascii="宋体" w:hAnsi="宋体"/>
          <w:color w:val="000000"/>
          <w:highlight w:val="none"/>
        </w:rPr>
        <w:t>的违约金；</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2</w:t>
      </w:r>
      <w:r>
        <w:rPr>
          <w:rFonts w:hint="eastAsia" w:ascii="宋体" w:hAnsi="宋体"/>
          <w:color w:val="000000"/>
          <w:highlight w:val="none"/>
        </w:rPr>
        <w:t>）甲方逾期支付货款的，除应及时付足货款外，</w:t>
      </w:r>
      <w:r>
        <w:rPr>
          <w:rFonts w:ascii="宋体" w:hAnsi="宋体"/>
          <w:color w:val="000000"/>
          <w:highlight w:val="none"/>
        </w:rPr>
        <w:t>应向乙方偿付欠款总额万分之</w:t>
      </w:r>
      <w:r>
        <w:rPr>
          <w:rFonts w:hint="eastAsia" w:ascii="宋体" w:hAnsi="宋体"/>
          <w:color w:val="000000"/>
          <w:highlight w:val="none"/>
        </w:rPr>
        <w:t>0</w:t>
      </w:r>
      <w:r>
        <w:rPr>
          <w:rFonts w:ascii="宋体" w:hAnsi="宋体"/>
          <w:color w:val="000000"/>
          <w:highlight w:val="none"/>
        </w:rPr>
        <w:t>/天</w:t>
      </w:r>
      <w:r>
        <w:rPr>
          <w:rFonts w:hint="eastAsia" w:ascii="宋体" w:hAnsi="宋体"/>
          <w:color w:val="000000"/>
          <w:highlight w:val="none"/>
        </w:rPr>
        <w:t>的违约金；逾期付款超过60天的，乙方有权终止合同；</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3</w:t>
      </w:r>
      <w:r>
        <w:rPr>
          <w:rFonts w:hint="eastAsia" w:ascii="宋体" w:hAnsi="宋体"/>
          <w:color w:val="000000"/>
          <w:highlight w:val="none"/>
        </w:rPr>
        <w:t>）甲方偿付的违约金不足以弥补乙方损失的，还应按乙方损失尚未弥补的部分，支付赔偿金给乙方。</w:t>
      </w:r>
    </w:p>
    <w:p>
      <w:pPr>
        <w:pStyle w:val="24"/>
        <w:ind w:firstLine="496"/>
        <w:rPr>
          <w:rFonts w:ascii="宋体" w:hAnsi="宋体"/>
          <w:color w:val="000000"/>
          <w:highlight w:val="none"/>
        </w:rPr>
      </w:pPr>
      <w:r>
        <w:rPr>
          <w:rFonts w:ascii="宋体" w:hAnsi="宋体"/>
          <w:color w:val="000000"/>
          <w:highlight w:val="none"/>
        </w:rPr>
        <w:t>2</w:t>
      </w:r>
      <w:r>
        <w:rPr>
          <w:rFonts w:hint="eastAsia" w:ascii="宋体" w:hAnsi="宋体"/>
          <w:color w:val="000000"/>
          <w:highlight w:val="none"/>
        </w:rPr>
        <w:t>.乙方违约责任</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1</w:t>
      </w:r>
      <w:r>
        <w:rPr>
          <w:rFonts w:hint="eastAsia" w:ascii="宋体" w:hAnsi="宋体"/>
          <w:color w:val="000000"/>
          <w:highlight w:val="none"/>
        </w:rPr>
        <w:t>）乙方交付的货物质量不符合合同规定的，乙方应向甲方支付合同总价的</w:t>
      </w:r>
      <w:r>
        <w:rPr>
          <w:rFonts w:hint="eastAsia" w:ascii="宋体" w:hAnsi="宋体"/>
          <w:color w:val="000000"/>
          <w:highlight w:val="none"/>
          <w:u w:val="single"/>
        </w:rPr>
        <w:t>百分之五</w:t>
      </w:r>
      <w:r>
        <w:rPr>
          <w:rFonts w:hint="eastAsia" w:ascii="宋体" w:hAnsi="宋体"/>
          <w:color w:val="000000"/>
          <w:highlight w:val="none"/>
        </w:rPr>
        <w:t>的违约金，并须在合同规定的交货时间内更换合格的货物给甲方，否则，视作乙方不能交付货物而违约，按本条本款下述第“（2）”项规定由乙方偿付违约赔偿金给甲方。</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2</w:t>
      </w:r>
      <w:r>
        <w:rPr>
          <w:rFonts w:hint="eastAsia" w:ascii="宋体" w:hAnsi="宋体"/>
          <w:color w:val="000000"/>
          <w:highlight w:val="none"/>
        </w:rPr>
        <w:t>）乙方不能交付货物或逾期交付货物而违约的，除应及时交足货物外，</w:t>
      </w:r>
      <w:r>
        <w:rPr>
          <w:rFonts w:ascii="宋体" w:hAnsi="宋体"/>
          <w:color w:val="000000"/>
          <w:highlight w:val="none"/>
        </w:rPr>
        <w:t>应向甲方偿付逾期交货部分货款总额的万分之</w:t>
      </w:r>
      <w:r>
        <w:rPr>
          <w:rFonts w:hint="eastAsia" w:ascii="宋体" w:hAnsi="宋体"/>
          <w:color w:val="000000"/>
          <w:highlight w:val="none"/>
        </w:rPr>
        <w:t>三</w:t>
      </w:r>
      <w:r>
        <w:rPr>
          <w:rFonts w:ascii="宋体" w:hAnsi="宋体"/>
          <w:color w:val="000000"/>
          <w:highlight w:val="none"/>
        </w:rPr>
        <w:t>/天</w:t>
      </w:r>
      <w:r>
        <w:rPr>
          <w:rFonts w:hint="eastAsia" w:ascii="宋体" w:hAnsi="宋体"/>
          <w:color w:val="000000"/>
          <w:highlight w:val="none"/>
        </w:rPr>
        <w:t>的违约金；逾期交货超过</w:t>
      </w:r>
      <w:r>
        <w:rPr>
          <w:rFonts w:hint="eastAsia"/>
          <w:color w:val="000000"/>
          <w:szCs w:val="21"/>
          <w:highlight w:val="none"/>
        </w:rPr>
        <w:t>10</w:t>
      </w:r>
      <w:r>
        <w:rPr>
          <w:rFonts w:hint="eastAsia" w:ascii="宋体" w:hAnsi="宋体"/>
          <w:color w:val="000000"/>
          <w:highlight w:val="none"/>
        </w:rPr>
        <w:t>天，甲方有权终止合同，乙方还应按合同总价的</w:t>
      </w:r>
      <w:r>
        <w:rPr>
          <w:rFonts w:hint="eastAsia" w:ascii="宋体" w:hAnsi="宋体"/>
          <w:color w:val="000000"/>
          <w:highlight w:val="none"/>
          <w:u w:val="single"/>
        </w:rPr>
        <w:t>百分之五</w:t>
      </w:r>
      <w:r>
        <w:rPr>
          <w:rFonts w:hint="eastAsia" w:ascii="宋体" w:hAnsi="宋体"/>
          <w:color w:val="000000"/>
          <w:highlight w:val="none"/>
        </w:rPr>
        <w:t>的款额向甲方偿付赔偿金，并须全额退还甲方已经付给乙方的货款及其利息。</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3</w:t>
      </w:r>
      <w:r>
        <w:rPr>
          <w:rFonts w:hint="eastAsia" w:ascii="宋体" w:hAnsi="宋体"/>
          <w:color w:val="000000"/>
          <w:highlight w:val="none"/>
        </w:rPr>
        <w:t>）乙方货物经甲方送交具有法定资格条件的质量技术监督机构检测后，如检测结果认定货物质量不符合本合同规定标准的，则视为乙方没有按时交货而违约，乙方须在10天内无条件更换合格的货物，如逾期不能更换合格的货物，甲方有权终止本合同，乙方应另付合同总价的</w:t>
      </w:r>
      <w:r>
        <w:rPr>
          <w:rFonts w:hint="eastAsia" w:ascii="宋体" w:hAnsi="宋体"/>
          <w:color w:val="000000"/>
          <w:highlight w:val="none"/>
          <w:u w:val="single"/>
        </w:rPr>
        <w:t>百分之五</w:t>
      </w:r>
      <w:r>
        <w:rPr>
          <w:rFonts w:hint="eastAsia" w:ascii="宋体" w:hAnsi="宋体"/>
          <w:color w:val="000000"/>
          <w:highlight w:val="none"/>
        </w:rPr>
        <w:t>的赔偿金给甲方。</w:t>
      </w:r>
    </w:p>
    <w:p>
      <w:pPr>
        <w:pStyle w:val="24"/>
        <w:ind w:firstLine="496"/>
        <w:rPr>
          <w:rFonts w:ascii="宋体" w:hAnsi="宋体"/>
          <w:color w:val="000000"/>
          <w:highlight w:val="none"/>
        </w:rPr>
      </w:pPr>
      <w:r>
        <w:rPr>
          <w:rFonts w:hint="eastAsia" w:ascii="宋体" w:hAnsi="宋体"/>
          <w:color w:val="000000"/>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rPr>
          <w:rFonts w:hint="eastAsia" w:ascii="宋体" w:hAnsi="宋体"/>
          <w:color w:val="000000"/>
          <w:highlight w:val="none"/>
          <w:u w:val="single"/>
        </w:rPr>
        <w:t>百分之五</w:t>
      </w:r>
      <w:r>
        <w:rPr>
          <w:rFonts w:hint="eastAsia" w:ascii="宋体" w:hAnsi="宋体"/>
          <w:color w:val="000000"/>
          <w:highlight w:val="none"/>
        </w:rPr>
        <w:t>向甲方支付违约金。</w:t>
      </w:r>
    </w:p>
    <w:p>
      <w:pPr>
        <w:pStyle w:val="24"/>
        <w:ind w:firstLine="496"/>
        <w:rPr>
          <w:rFonts w:ascii="宋体" w:hAnsi="宋体"/>
          <w:color w:val="000000"/>
          <w:highlight w:val="none"/>
        </w:rPr>
      </w:pPr>
      <w:r>
        <w:rPr>
          <w:rFonts w:hint="eastAsia" w:ascii="宋体" w:hAnsi="宋体"/>
          <w:color w:val="000000"/>
          <w:highlight w:val="none"/>
        </w:rPr>
        <w:t>（</w:t>
      </w:r>
      <w:r>
        <w:rPr>
          <w:rFonts w:ascii="宋体" w:hAnsi="宋体"/>
          <w:color w:val="000000"/>
          <w:highlight w:val="none"/>
        </w:rPr>
        <w:t>5</w:t>
      </w:r>
      <w:r>
        <w:rPr>
          <w:rFonts w:hint="eastAsia" w:ascii="宋体" w:hAnsi="宋体"/>
          <w:color w:val="000000"/>
          <w:highlight w:val="none"/>
        </w:rPr>
        <w:t>）乙方偿付的违约金不足以弥补甲方损失的，还应按甲方损失尚未弥补的部分，支付赔偿金给甲方。</w:t>
      </w:r>
    </w:p>
    <w:p>
      <w:pPr>
        <w:pStyle w:val="24"/>
        <w:spacing w:line="500" w:lineRule="exact"/>
        <w:ind w:firstLine="0" w:firstLineChars="0"/>
        <w:rPr>
          <w:rFonts w:ascii="宋体" w:hAnsi="宋体"/>
          <w:b/>
          <w:bCs/>
          <w:highlight w:val="none"/>
        </w:rPr>
      </w:pPr>
      <w:r>
        <w:rPr>
          <w:rFonts w:hint="eastAsia" w:ascii="宋体" w:hAnsi="宋体"/>
          <w:b/>
          <w:bCs/>
          <w:highlight w:val="none"/>
        </w:rPr>
        <w:t xml:space="preserve">十 免责条款 </w:t>
      </w:r>
    </w:p>
    <w:p>
      <w:pPr>
        <w:pStyle w:val="24"/>
        <w:spacing w:line="500" w:lineRule="exact"/>
        <w:ind w:firstLine="496"/>
        <w:rPr>
          <w:rFonts w:ascii="宋体" w:hAnsi="宋体"/>
          <w:bCs/>
          <w:highlight w:val="none"/>
        </w:rPr>
      </w:pPr>
      <w:r>
        <w:rPr>
          <w:rFonts w:hint="eastAsia" w:ascii="宋体" w:hAnsi="宋体"/>
          <w:bCs/>
          <w:highlight w:val="none"/>
        </w:rPr>
        <w:t xml:space="preserve">本合同因遇不可抗力而无法履行时，双方按国家有关法律规定处理。不可抗力发生时，受影响的合同一方，应及时告知对方，并应在十四日内向对方提供有关机构出具的不可抗力发生的书面证明。双方一致同意，虽有前述规定，但处在该类形势下，除非甲方书面同意乙方可延期履行合同义务，否则乙方仍尽最大努力按合同约定向甲方交货，并负责安装完毕。 </w:t>
      </w:r>
    </w:p>
    <w:p>
      <w:pPr>
        <w:pStyle w:val="24"/>
        <w:spacing w:line="500" w:lineRule="exact"/>
        <w:ind w:firstLine="0" w:firstLineChars="0"/>
        <w:rPr>
          <w:rFonts w:ascii="宋体" w:hAnsi="宋体"/>
          <w:b/>
          <w:bCs/>
          <w:highlight w:val="none"/>
        </w:rPr>
      </w:pPr>
      <w:r>
        <w:rPr>
          <w:rFonts w:hint="eastAsia" w:ascii="宋体" w:hAnsi="宋体"/>
          <w:b/>
          <w:bCs/>
          <w:highlight w:val="none"/>
        </w:rPr>
        <w:t>十一、 特别声明</w:t>
      </w:r>
    </w:p>
    <w:p>
      <w:pPr>
        <w:pStyle w:val="24"/>
        <w:spacing w:line="500" w:lineRule="exact"/>
        <w:ind w:firstLine="496"/>
        <w:rPr>
          <w:rFonts w:ascii="宋体" w:hAnsi="宋体"/>
          <w:bCs/>
          <w:highlight w:val="none"/>
        </w:rPr>
      </w:pPr>
      <w:r>
        <w:rPr>
          <w:rFonts w:hint="eastAsia" w:ascii="宋体" w:hAnsi="宋体"/>
          <w:bCs/>
          <w:highlight w:val="none"/>
        </w:rPr>
        <w:t>1.乙方应清楚地了解所有合同文件的内容，任何对此等文件的不了解或漠视均不能使其免除遵守所有合同文件的责任，因此产生的额外开支全部由乙方承担。</w:t>
      </w:r>
    </w:p>
    <w:p>
      <w:pPr>
        <w:pStyle w:val="24"/>
        <w:spacing w:line="500" w:lineRule="exact"/>
        <w:ind w:firstLine="496"/>
        <w:rPr>
          <w:rFonts w:ascii="宋体" w:hAnsi="宋体"/>
          <w:bCs/>
          <w:highlight w:val="none"/>
        </w:rPr>
      </w:pPr>
      <w:r>
        <w:rPr>
          <w:rFonts w:hint="eastAsia" w:ascii="宋体" w:hAnsi="宋体"/>
          <w:bCs/>
          <w:highlight w:val="none"/>
        </w:rPr>
        <w:t>2.乙方不得将合同文件（全部或部分地）用于本合同以外的其他用途。</w:t>
      </w:r>
    </w:p>
    <w:p>
      <w:pPr>
        <w:pStyle w:val="24"/>
        <w:ind w:firstLine="496"/>
        <w:rPr>
          <w:rFonts w:ascii="宋体" w:hAnsi="宋体"/>
          <w:color w:val="000000"/>
          <w:highlight w:val="none"/>
        </w:rPr>
      </w:pPr>
    </w:p>
    <w:p>
      <w:pPr>
        <w:rPr>
          <w:rFonts w:ascii="宋体" w:hAnsi="宋体"/>
          <w:b/>
          <w:color w:val="000000"/>
          <w:sz w:val="24"/>
          <w:highlight w:val="none"/>
        </w:rPr>
      </w:pPr>
      <w:bookmarkStart w:id="128" w:name="_Toc22910_WPSOffice_Level2"/>
      <w:bookmarkStart w:id="129" w:name="_Toc16333_WPSOffice_Level2"/>
      <w:r>
        <w:rPr>
          <w:rFonts w:hint="eastAsia" w:ascii="宋体" w:hAnsi="宋体"/>
          <w:b/>
          <w:color w:val="000000"/>
          <w:sz w:val="24"/>
          <w:highlight w:val="none"/>
        </w:rPr>
        <w:t>十二、争议解决办法</w:t>
      </w:r>
      <w:bookmarkEnd w:id="128"/>
      <w:bookmarkEnd w:id="129"/>
    </w:p>
    <w:p>
      <w:pPr>
        <w:pStyle w:val="24"/>
        <w:ind w:firstLine="496"/>
        <w:rPr>
          <w:rFonts w:ascii="宋体" w:hAnsi="宋体"/>
          <w:color w:val="000000"/>
          <w:highlight w:val="none"/>
        </w:rPr>
      </w:pPr>
      <w:r>
        <w:rPr>
          <w:rFonts w:ascii="宋体" w:hAnsi="宋体"/>
          <w:color w:val="000000"/>
          <w:highlight w:val="none"/>
        </w:rPr>
        <w:t>1</w:t>
      </w:r>
      <w:r>
        <w:rPr>
          <w:rFonts w:hint="eastAsia" w:ascii="宋体" w:hAnsi="宋体"/>
          <w:color w:val="000000"/>
          <w:highlight w:val="none"/>
        </w:rPr>
        <w:t>.因货物的质量问题发生争议，由质量技术监督部门或其指定的质量鉴定机构进行质量鉴定。货物符合标准的，鉴定费由甲方承担；货物不符合质量标准的，鉴定费由乙方承担。</w:t>
      </w:r>
    </w:p>
    <w:p>
      <w:pPr>
        <w:pStyle w:val="24"/>
        <w:ind w:firstLine="496"/>
        <w:rPr>
          <w:rFonts w:ascii="黑体" w:hAnsi="宋体"/>
          <w:b/>
          <w:color w:val="000000"/>
          <w:sz w:val="28"/>
          <w:szCs w:val="28"/>
          <w:highlight w:val="none"/>
        </w:rPr>
      </w:pPr>
      <w:r>
        <w:rPr>
          <w:rFonts w:ascii="宋体" w:hAnsi="宋体"/>
          <w:color w:val="000000"/>
          <w:highlight w:val="none"/>
        </w:rPr>
        <w:t>2</w:t>
      </w:r>
      <w:r>
        <w:rPr>
          <w:rFonts w:hint="eastAsia" w:ascii="宋体" w:hAnsi="宋体"/>
          <w:color w:val="000000"/>
          <w:highlight w:val="none"/>
        </w:rPr>
        <w:t>.合同履行期间</w:t>
      </w:r>
      <w:r>
        <w:rPr>
          <w:rFonts w:ascii="宋体" w:hAnsi="宋体"/>
          <w:color w:val="000000"/>
          <w:highlight w:val="none"/>
        </w:rPr>
        <w:t>,</w:t>
      </w:r>
      <w:r>
        <w:rPr>
          <w:rFonts w:hint="eastAsia" w:ascii="宋体" w:hAnsi="宋体"/>
          <w:color w:val="000000"/>
          <w:highlight w:val="none"/>
        </w:rPr>
        <w:t>若双方发生争议，可协商或由有关部门调解解决，协商或调解不成的，由当事人依法向泸州市江阳区人民法院提起诉讼。</w:t>
      </w:r>
    </w:p>
    <w:p>
      <w:pPr>
        <w:rPr>
          <w:rFonts w:ascii="宋体" w:hAnsi="宋体"/>
          <w:b/>
          <w:color w:val="000000"/>
          <w:sz w:val="24"/>
          <w:highlight w:val="none"/>
        </w:rPr>
      </w:pPr>
      <w:bookmarkStart w:id="130" w:name="_Toc17835_WPSOffice_Level2"/>
      <w:bookmarkStart w:id="131" w:name="_Toc25108_WPSOffice_Level2"/>
      <w:r>
        <w:rPr>
          <w:rFonts w:hint="eastAsia" w:ascii="宋体" w:hAnsi="宋体"/>
          <w:b/>
          <w:color w:val="000000"/>
          <w:sz w:val="24"/>
          <w:highlight w:val="none"/>
        </w:rPr>
        <w:t>十一、其他</w:t>
      </w:r>
      <w:bookmarkEnd w:id="130"/>
      <w:bookmarkEnd w:id="131"/>
    </w:p>
    <w:p>
      <w:pPr>
        <w:pStyle w:val="24"/>
        <w:ind w:firstLine="496"/>
        <w:rPr>
          <w:rFonts w:ascii="宋体" w:hAnsi="宋体"/>
          <w:color w:val="000000"/>
          <w:highlight w:val="none"/>
        </w:rPr>
      </w:pPr>
      <w:r>
        <w:rPr>
          <w:rFonts w:hint="eastAsia" w:ascii="宋体" w:hAnsi="宋体"/>
          <w:color w:val="000000"/>
          <w:highlight w:val="none"/>
        </w:rPr>
        <w:t>1.合同附件（技术参数表）作为合同不可分割的一部分，同样具备法律效力。</w:t>
      </w:r>
    </w:p>
    <w:p>
      <w:pPr>
        <w:pStyle w:val="24"/>
        <w:ind w:firstLine="496"/>
        <w:rPr>
          <w:rFonts w:ascii="宋体" w:hAnsi="宋体"/>
          <w:color w:val="000000"/>
          <w:highlight w:val="none"/>
        </w:rPr>
      </w:pPr>
      <w:r>
        <w:rPr>
          <w:rFonts w:hint="eastAsia" w:ascii="宋体" w:hAnsi="宋体"/>
          <w:color w:val="000000"/>
          <w:highlight w:val="none"/>
        </w:rPr>
        <w:t>2.如有未尽事宜，由双方依法订立补充合同。</w:t>
      </w:r>
    </w:p>
    <w:p>
      <w:pPr>
        <w:pStyle w:val="24"/>
        <w:ind w:firstLine="496"/>
        <w:rPr>
          <w:rFonts w:ascii="宋体" w:hAnsi="宋体"/>
          <w:color w:val="000000"/>
          <w:highlight w:val="none"/>
        </w:rPr>
      </w:pPr>
      <w:r>
        <w:rPr>
          <w:rFonts w:hint="eastAsia" w:ascii="宋体" w:hAnsi="宋体"/>
          <w:color w:val="000000"/>
          <w:highlight w:val="none"/>
        </w:rPr>
        <w:t>3.本合同双方应加盖骑缝章。</w:t>
      </w:r>
    </w:p>
    <w:p>
      <w:pPr>
        <w:pStyle w:val="24"/>
        <w:ind w:firstLine="496"/>
        <w:rPr>
          <w:rFonts w:ascii="宋体" w:hAnsi="宋体"/>
          <w:color w:val="000000"/>
          <w:highlight w:val="none"/>
        </w:rPr>
      </w:pPr>
      <w:r>
        <w:rPr>
          <w:rFonts w:hint="eastAsia" w:ascii="宋体" w:hAnsi="宋体"/>
          <w:color w:val="000000"/>
          <w:highlight w:val="none"/>
        </w:rPr>
        <w:t>4.本合同一式肆份，自双方签章后生效。甲方叁份、乙方壹份。</w:t>
      </w:r>
    </w:p>
    <w:p>
      <w:pPr>
        <w:autoSpaceDE w:val="0"/>
        <w:spacing w:line="420" w:lineRule="exact"/>
        <w:ind w:firstLine="485" w:firstLineChars="197"/>
        <w:rPr>
          <w:rFonts w:ascii="宋体" w:hAnsi="宋体" w:cs="宋体"/>
          <w:color w:val="000000"/>
          <w:sz w:val="24"/>
          <w:highlight w:val="none"/>
        </w:rPr>
      </w:pPr>
      <w:r>
        <w:rPr>
          <w:rFonts w:hint="eastAsia" w:ascii="宋体" w:hAnsi="宋体" w:cs="宋体"/>
          <w:color w:val="000000"/>
          <w:sz w:val="24"/>
          <w:highlight w:val="none"/>
        </w:rPr>
        <w:t>5.本合同项下联系方式为司法文书送达地址。</w:t>
      </w:r>
    </w:p>
    <w:p>
      <w:pPr>
        <w:pStyle w:val="25"/>
        <w:spacing w:line="360" w:lineRule="auto"/>
        <w:ind w:firstLine="0" w:firstLineChars="0"/>
        <w:rPr>
          <w:rFonts w:ascii="宋体" w:hAnsi="宋体"/>
          <w:color w:val="000000"/>
          <w:sz w:val="24"/>
          <w:highlight w:val="none"/>
        </w:rPr>
      </w:pPr>
    </w:p>
    <w:p>
      <w:pPr>
        <w:spacing w:line="400" w:lineRule="exact"/>
        <w:ind w:firstLine="494" w:firstLineChars="200"/>
        <w:rPr>
          <w:rFonts w:ascii="宋体" w:hAnsi="宋体"/>
          <w:color w:val="000000"/>
          <w:sz w:val="24"/>
          <w:highlight w:val="none"/>
        </w:rPr>
      </w:pPr>
      <w:r>
        <w:rPr>
          <w:rFonts w:hint="eastAsia" w:ascii="宋体" w:hAnsi="宋体"/>
          <w:color w:val="000000"/>
          <w:sz w:val="24"/>
          <w:highlight w:val="none"/>
        </w:rPr>
        <w:t>甲方：   （盖单位公章）</w:t>
      </w:r>
      <w:r>
        <w:rPr>
          <w:rFonts w:ascii="宋体" w:hAnsi="宋体"/>
          <w:color w:val="000000"/>
          <w:sz w:val="24"/>
          <w:highlight w:val="none"/>
        </w:rPr>
        <w:t xml:space="preserve">   </w:t>
      </w:r>
      <w:r>
        <w:rPr>
          <w:rFonts w:ascii="宋体" w:hAnsi="宋体"/>
          <w:color w:val="000000"/>
          <w:sz w:val="24"/>
          <w:highlight w:val="none"/>
        </w:rPr>
        <w:tab/>
      </w:r>
      <w:r>
        <w:rPr>
          <w:rFonts w:ascii="宋体" w:hAnsi="宋体"/>
          <w:color w:val="000000"/>
          <w:sz w:val="24"/>
          <w:highlight w:val="none"/>
        </w:rPr>
        <w:tab/>
      </w:r>
      <w:r>
        <w:rPr>
          <w:rFonts w:ascii="宋体" w:hAnsi="宋体"/>
          <w:color w:val="000000"/>
          <w:sz w:val="24"/>
          <w:highlight w:val="none"/>
        </w:rPr>
        <w:t xml:space="preserve"> </w:t>
      </w:r>
      <w:r>
        <w:rPr>
          <w:rFonts w:hint="eastAsia" w:ascii="宋体" w:hAnsi="宋体"/>
          <w:color w:val="000000"/>
          <w:sz w:val="24"/>
          <w:highlight w:val="none"/>
        </w:rPr>
        <w:t xml:space="preserve">   乙方：</w:t>
      </w:r>
      <w:r>
        <w:rPr>
          <w:rFonts w:ascii="宋体" w:hAnsi="宋体"/>
          <w:color w:val="000000"/>
          <w:sz w:val="24"/>
          <w:highlight w:val="none"/>
        </w:rPr>
        <w:t xml:space="preserve">   </w:t>
      </w:r>
      <w:r>
        <w:rPr>
          <w:rFonts w:hint="eastAsia" w:ascii="宋体" w:hAnsi="宋体"/>
          <w:color w:val="000000"/>
          <w:sz w:val="24"/>
          <w:highlight w:val="none"/>
        </w:rPr>
        <w:t>（盖单位公章）</w:t>
      </w:r>
    </w:p>
    <w:p>
      <w:pPr>
        <w:spacing w:line="400" w:lineRule="exact"/>
        <w:ind w:firstLine="494" w:firstLineChars="200"/>
        <w:rPr>
          <w:rFonts w:ascii="宋体" w:hAnsi="宋体"/>
          <w:color w:val="000000"/>
          <w:sz w:val="24"/>
          <w:highlight w:val="none"/>
        </w:rPr>
      </w:pPr>
      <w:r>
        <w:rPr>
          <w:rFonts w:hint="eastAsia" w:ascii="宋体" w:hAnsi="宋体"/>
          <w:color w:val="000000"/>
          <w:sz w:val="24"/>
          <w:highlight w:val="none"/>
        </w:rPr>
        <w:t>法定代表人（授权代表）：</w:t>
      </w:r>
      <w:r>
        <w:rPr>
          <w:rFonts w:ascii="宋体" w:hAnsi="宋体"/>
          <w:color w:val="000000"/>
          <w:sz w:val="24"/>
          <w:highlight w:val="none"/>
        </w:rPr>
        <w:t xml:space="preserve">           </w:t>
      </w:r>
      <w:r>
        <w:rPr>
          <w:rFonts w:hint="eastAsia" w:ascii="宋体" w:hAnsi="宋体"/>
          <w:color w:val="000000"/>
          <w:sz w:val="24"/>
          <w:highlight w:val="none"/>
        </w:rPr>
        <w:t>法定代表人（授权代表）：</w:t>
      </w:r>
    </w:p>
    <w:p>
      <w:pPr>
        <w:spacing w:line="400" w:lineRule="exact"/>
        <w:ind w:firstLine="494" w:firstLineChars="200"/>
        <w:rPr>
          <w:rFonts w:ascii="宋体" w:hAnsi="宋体"/>
          <w:color w:val="000000"/>
          <w:sz w:val="24"/>
          <w:highlight w:val="none"/>
        </w:rPr>
      </w:pPr>
      <w:r>
        <w:rPr>
          <w:rFonts w:hint="eastAsia" w:ascii="宋体" w:hAnsi="宋体"/>
          <w:color w:val="000000"/>
          <w:sz w:val="24"/>
          <w:highlight w:val="none"/>
        </w:rPr>
        <w:t>地</w:t>
      </w:r>
      <w:r>
        <w:rPr>
          <w:rFonts w:ascii="宋体" w:hAnsi="宋体"/>
          <w:color w:val="000000"/>
          <w:sz w:val="24"/>
          <w:highlight w:val="none"/>
        </w:rPr>
        <w:t xml:space="preserve">    </w:t>
      </w:r>
      <w:r>
        <w:rPr>
          <w:rFonts w:hint="eastAsia" w:ascii="宋体" w:hAnsi="宋体"/>
          <w:color w:val="000000"/>
          <w:sz w:val="24"/>
          <w:highlight w:val="none"/>
        </w:rPr>
        <w:t>址：</w:t>
      </w:r>
      <w:r>
        <w:rPr>
          <w:rFonts w:ascii="宋体" w:hAnsi="宋体"/>
          <w:color w:val="000000"/>
          <w:sz w:val="24"/>
          <w:highlight w:val="none"/>
        </w:rPr>
        <w:t xml:space="preserve">                         </w:t>
      </w:r>
      <w:r>
        <w:rPr>
          <w:rFonts w:hint="eastAsia" w:ascii="宋体" w:hAnsi="宋体"/>
          <w:color w:val="000000"/>
          <w:sz w:val="24"/>
          <w:highlight w:val="none"/>
        </w:rPr>
        <w:t>地</w:t>
      </w:r>
      <w:r>
        <w:rPr>
          <w:rFonts w:ascii="宋体" w:hAnsi="宋体"/>
          <w:color w:val="000000"/>
          <w:sz w:val="24"/>
          <w:highlight w:val="none"/>
        </w:rPr>
        <w:t xml:space="preserve">    </w:t>
      </w:r>
      <w:r>
        <w:rPr>
          <w:rFonts w:hint="eastAsia" w:ascii="宋体" w:hAnsi="宋体"/>
          <w:color w:val="000000"/>
          <w:sz w:val="24"/>
          <w:highlight w:val="none"/>
        </w:rPr>
        <w:t>址：</w:t>
      </w:r>
    </w:p>
    <w:p>
      <w:pPr>
        <w:spacing w:line="400" w:lineRule="exact"/>
        <w:ind w:firstLine="494" w:firstLineChars="200"/>
        <w:rPr>
          <w:rFonts w:ascii="宋体" w:hAnsi="宋体"/>
          <w:color w:val="000000"/>
          <w:sz w:val="24"/>
          <w:highlight w:val="none"/>
        </w:rPr>
      </w:pPr>
      <w:r>
        <w:rPr>
          <w:rFonts w:hint="eastAsia" w:ascii="宋体" w:hAnsi="宋体"/>
          <w:color w:val="000000"/>
          <w:sz w:val="24"/>
          <w:highlight w:val="none"/>
        </w:rPr>
        <w:t>开户银行：</w:t>
      </w:r>
      <w:r>
        <w:rPr>
          <w:rFonts w:ascii="宋体" w:hAnsi="宋体"/>
          <w:color w:val="000000"/>
          <w:sz w:val="24"/>
          <w:highlight w:val="none"/>
        </w:rPr>
        <w:t xml:space="preserve">                         </w:t>
      </w:r>
      <w:r>
        <w:rPr>
          <w:rFonts w:hint="eastAsia" w:ascii="宋体" w:hAnsi="宋体"/>
          <w:color w:val="000000"/>
          <w:sz w:val="24"/>
          <w:highlight w:val="none"/>
        </w:rPr>
        <w:t>开户银行：</w:t>
      </w:r>
    </w:p>
    <w:p>
      <w:pPr>
        <w:spacing w:line="400" w:lineRule="exact"/>
        <w:ind w:firstLine="494" w:firstLineChars="200"/>
        <w:rPr>
          <w:rFonts w:ascii="宋体" w:hAnsi="宋体"/>
          <w:color w:val="000000"/>
          <w:sz w:val="24"/>
          <w:highlight w:val="none"/>
        </w:rPr>
      </w:pPr>
      <w:r>
        <w:rPr>
          <w:rFonts w:hint="eastAsia" w:ascii="宋体" w:hAnsi="宋体"/>
          <w:color w:val="000000"/>
          <w:sz w:val="24"/>
          <w:highlight w:val="none"/>
        </w:rPr>
        <w:t>账号：</w:t>
      </w:r>
      <w:r>
        <w:rPr>
          <w:rFonts w:ascii="宋体" w:hAnsi="宋体"/>
          <w:color w:val="000000"/>
          <w:sz w:val="24"/>
          <w:highlight w:val="none"/>
        </w:rPr>
        <w:t xml:space="preserve">                             </w:t>
      </w:r>
      <w:r>
        <w:rPr>
          <w:rFonts w:hint="eastAsia" w:ascii="宋体" w:hAnsi="宋体"/>
          <w:color w:val="000000"/>
          <w:sz w:val="24"/>
          <w:highlight w:val="none"/>
        </w:rPr>
        <w:t>账号：</w:t>
      </w:r>
    </w:p>
    <w:p>
      <w:pPr>
        <w:spacing w:line="400" w:lineRule="exact"/>
        <w:ind w:firstLine="494" w:firstLineChars="200"/>
        <w:rPr>
          <w:rFonts w:ascii="宋体" w:hAnsi="宋体"/>
          <w:color w:val="000000"/>
          <w:sz w:val="24"/>
          <w:highlight w:val="none"/>
        </w:rPr>
      </w:pPr>
      <w:r>
        <w:rPr>
          <w:rFonts w:hint="eastAsia" w:ascii="宋体" w:hAnsi="宋体" w:cs="宋体"/>
          <w:color w:val="000000"/>
          <w:sz w:val="24"/>
          <w:highlight w:val="none"/>
        </w:rPr>
        <w:t>联系方式</w:t>
      </w:r>
      <w:r>
        <w:rPr>
          <w:rFonts w:hint="eastAsia" w:ascii="宋体" w:hAnsi="宋体"/>
          <w:color w:val="000000"/>
          <w:sz w:val="24"/>
          <w:highlight w:val="none"/>
        </w:rPr>
        <w:t>：</w:t>
      </w:r>
      <w:r>
        <w:rPr>
          <w:rFonts w:ascii="宋体" w:hAnsi="宋体"/>
          <w:color w:val="000000"/>
          <w:sz w:val="24"/>
          <w:highlight w:val="none"/>
        </w:rPr>
        <w:t xml:space="preserve">                         </w:t>
      </w:r>
      <w:r>
        <w:rPr>
          <w:rFonts w:hint="eastAsia" w:ascii="宋体" w:hAnsi="宋体" w:cs="宋体"/>
          <w:color w:val="000000"/>
          <w:sz w:val="24"/>
          <w:highlight w:val="none"/>
        </w:rPr>
        <w:t>联系方式</w:t>
      </w:r>
      <w:r>
        <w:rPr>
          <w:rFonts w:hint="eastAsia" w:ascii="宋体" w:hAnsi="宋体"/>
          <w:color w:val="000000"/>
          <w:sz w:val="24"/>
          <w:highlight w:val="none"/>
        </w:rPr>
        <w:t>：</w:t>
      </w:r>
    </w:p>
    <w:p>
      <w:pPr>
        <w:spacing w:line="400" w:lineRule="exact"/>
        <w:ind w:firstLine="494" w:firstLineChars="200"/>
        <w:rPr>
          <w:highlight w:val="none"/>
        </w:rPr>
      </w:pPr>
      <w:r>
        <w:rPr>
          <w:rFonts w:hint="eastAsia" w:ascii="宋体" w:hAnsi="宋体"/>
          <w:sz w:val="24"/>
          <w:highlight w:val="none"/>
        </w:rPr>
        <w:t>签约日期：XX年XX月XX日</w:t>
      </w:r>
      <w:r>
        <w:rPr>
          <w:rFonts w:ascii="宋体" w:hAnsi="宋体"/>
          <w:sz w:val="24"/>
          <w:highlight w:val="none"/>
        </w:rPr>
        <w:t xml:space="preserve"> </w:t>
      </w:r>
      <w:r>
        <w:rPr>
          <w:rFonts w:ascii="宋体" w:hAnsi="宋体"/>
          <w:sz w:val="24"/>
          <w:highlight w:val="none"/>
        </w:rPr>
        <w:tab/>
      </w:r>
      <w:r>
        <w:rPr>
          <w:rFonts w:ascii="宋体" w:hAnsi="宋体"/>
          <w:sz w:val="24"/>
          <w:highlight w:val="none"/>
        </w:rPr>
        <w:tab/>
      </w:r>
      <w:r>
        <w:rPr>
          <w:rFonts w:ascii="宋体" w:hAnsi="宋体"/>
          <w:sz w:val="24"/>
          <w:highlight w:val="none"/>
        </w:rPr>
        <w:tab/>
      </w:r>
      <w:r>
        <w:rPr>
          <w:rFonts w:hint="eastAsia" w:ascii="宋体" w:hAnsi="宋体"/>
          <w:sz w:val="24"/>
          <w:highlight w:val="none"/>
        </w:rPr>
        <w:t>签约日期：XX年XX月XX日</w:t>
      </w:r>
    </w:p>
    <w:p>
      <w:pPr>
        <w:pStyle w:val="6"/>
        <w:spacing w:before="100" w:line="579" w:lineRule="auto"/>
        <w:jc w:val="center"/>
        <w:rPr>
          <w:rFonts w:ascii="宋体" w:hAnsi="宋体" w:cs="宋体"/>
          <w:b w:val="0"/>
          <w:sz w:val="32"/>
          <w:szCs w:val="32"/>
          <w:highlight w:val="none"/>
        </w:rPr>
      </w:pPr>
      <w:bookmarkStart w:id="132" w:name="_Toc16212"/>
      <w:r>
        <w:rPr>
          <w:rFonts w:hint="eastAsia" w:ascii="宋体" w:hAnsi="宋体" w:cs="宋体"/>
          <w:sz w:val="32"/>
          <w:szCs w:val="32"/>
          <w:highlight w:val="none"/>
        </w:rPr>
        <w:t>采购廉洁协议书</w:t>
      </w:r>
      <w:bookmarkEnd w:id="132"/>
    </w:p>
    <w:p>
      <w:pPr>
        <w:spacing w:line="440" w:lineRule="exact"/>
        <w:rPr>
          <w:rFonts w:ascii="宋体" w:hAnsi="宋体" w:cs="宋体"/>
          <w:sz w:val="24"/>
          <w:highlight w:val="none"/>
        </w:rPr>
      </w:pPr>
      <w:r>
        <w:rPr>
          <w:rFonts w:hint="eastAsia" w:ascii="宋体" w:hAnsi="宋体" w:cs="宋体"/>
          <w:sz w:val="24"/>
          <w:highlight w:val="none"/>
        </w:rPr>
        <w:t xml:space="preserve">采购方（甲方）：                             </w:t>
      </w:r>
    </w:p>
    <w:p>
      <w:pPr>
        <w:spacing w:line="440" w:lineRule="exact"/>
        <w:rPr>
          <w:rFonts w:ascii="宋体" w:hAnsi="宋体" w:cs="宋体"/>
          <w:sz w:val="24"/>
          <w:highlight w:val="none"/>
        </w:rPr>
      </w:pPr>
      <w:r>
        <w:rPr>
          <w:rFonts w:hint="eastAsia" w:ascii="宋体" w:hAnsi="宋体" w:cs="宋体"/>
          <w:sz w:val="24"/>
          <w:highlight w:val="none"/>
        </w:rPr>
        <w:t xml:space="preserve">供货方（乙方）：  </w:t>
      </w:r>
    </w:p>
    <w:p>
      <w:pPr>
        <w:pStyle w:val="2"/>
        <w:rPr>
          <w:sz w:val="24"/>
          <w:highlight w:val="none"/>
        </w:rPr>
      </w:pP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为加强物资采购中的廉洁建设，规范、约束甲乙双方的行为，防止出现违法，违纪等不廉洁的问题，保护双方合法权益，经双方同意在签订采购合同的同时，订立本协议书。</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一、甲方义务</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（一）不向乙方索要或接受乙方的礼金、有价证券、支付凭证和贵重礼品等。</w:t>
      </w:r>
    </w:p>
    <w:p>
      <w:pPr>
        <w:spacing w:line="440" w:lineRule="exact"/>
        <w:ind w:firstLine="470" w:firstLineChars="200"/>
        <w:rPr>
          <w:rFonts w:ascii="宋体" w:hAnsi="宋体" w:cs="宋体"/>
          <w:spacing w:val="-6"/>
          <w:sz w:val="24"/>
          <w:highlight w:val="none"/>
        </w:rPr>
      </w:pPr>
      <w:r>
        <w:rPr>
          <w:rFonts w:hint="eastAsia" w:ascii="宋体" w:hAnsi="宋体" w:cs="宋体"/>
          <w:spacing w:val="-6"/>
          <w:sz w:val="24"/>
          <w:highlight w:val="none"/>
        </w:rPr>
        <w:t>（二）不接受乙方提供的公款旅游和高消费健身、娱乐等活动。</w:t>
      </w:r>
    </w:p>
    <w:p>
      <w:pPr>
        <w:spacing w:line="440" w:lineRule="exact"/>
        <w:ind w:firstLine="470" w:firstLineChars="200"/>
        <w:rPr>
          <w:rFonts w:ascii="宋体" w:hAnsi="宋体" w:cs="宋体"/>
          <w:spacing w:val="-6"/>
          <w:sz w:val="24"/>
          <w:highlight w:val="none"/>
        </w:rPr>
      </w:pPr>
      <w:r>
        <w:rPr>
          <w:rFonts w:hint="eastAsia" w:ascii="宋体" w:hAnsi="宋体" w:cs="宋体"/>
          <w:spacing w:val="-6"/>
          <w:sz w:val="24"/>
          <w:highlight w:val="none"/>
        </w:rPr>
        <w:t>（三）不参加乙方组织的有可能影响公正执行的宴请等活动。</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（四）不要求乙方为自己亲友的经营活动提供便利条件。</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（五）不在乙方报销应由本单位或个人承担的费用。</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（六）不接受乙方无偿提供使用的劳务和交通工具、通讯工具、 高档办公设备等。</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（七）不接受乙方的任何奖金或其他经济利益。</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（八）不向乙方索取或接受乙方任何形式的贿赂。</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二、乙方义务</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（一）不给甲方或其他工作人员送礼金、有价证券、支付凭证和贵重礼品等。</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（二）不为甲方提供公款旅游或高消费健身、娱乐活动。</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（三）不利用宴请等活动影响甲方工作人员公正执行公务。</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（四）不为甲方亲友的营利活动提供便利条件。</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（五）不为甲方报销应由甲方单位或个人承担的费用。</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（六）不向甲方无偿提供劳务和交通工具、通讯工具、高档办公设备等。</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（七）不向甲方赠送任何奖金或其他经济利益。</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（八）不以任何形式向甲方行贿。</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三、违约责任</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（一）甲方及其工作人员违反本承诺的，按管理权限，依据有关规定给予党、政纪处分或组织处理；涉嫌犯罪的，移交司法机关追究刑事责任。</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二）乙方及其工作人员违反本协议的，按管理权限，依据有关规定给予党纪、政纪处分或组织处理；并按合同总金额的10%支付甲方违约金，违约金数额不足人民币伍万元的按伍万元计；甲方有权解除与乙方的所有业务合同，由此所造成的的一切经济损失概由乙方承担，同时甲方有权将乙方列入甲方廉政黑名单，永久排除在甲方业务范围之外。</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 xml:space="preserve"> 四、争议的解决</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本协议履行过程中发生的争议，双方均应积极配合、调查核实并诚信遵守，否则双方均可向泸州市江阳区人民法院诉讼解决。采取诉讼方式解决争议的，相对方还应承担由此给守约方所造成的一切经济损失，包括但不限于诉讼费、调查费、公告费、律师费等。</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五、其他约定：本协议由双方单位的纪检监察部门或法定代表人及委托代理人负责监督。</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六、本协议有效期为甲乙双方签署之日起至主业务合同履行完毕止。</w:t>
      </w:r>
    </w:p>
    <w:p>
      <w:pPr>
        <w:spacing w:line="440" w:lineRule="exact"/>
        <w:ind w:firstLine="494" w:firstLineChars="200"/>
        <w:rPr>
          <w:rFonts w:ascii="宋体" w:hAnsi="宋体" w:cs="宋体"/>
          <w:sz w:val="24"/>
          <w:highlight w:val="none"/>
        </w:rPr>
      </w:pPr>
      <w:r>
        <w:rPr>
          <w:rFonts w:hint="eastAsia" w:ascii="宋体" w:hAnsi="宋体" w:cs="宋体"/>
          <w:sz w:val="24"/>
          <w:highlight w:val="none"/>
        </w:rPr>
        <w:t>七、本协议双方签字盖章即生效，一式陆份，甲方执肆份，乙方执贰份。</w:t>
      </w:r>
    </w:p>
    <w:p>
      <w:pPr>
        <w:spacing w:line="440" w:lineRule="exact"/>
        <w:ind w:firstLine="494" w:firstLineChars="200"/>
        <w:rPr>
          <w:rFonts w:ascii="宋体" w:hAnsi="宋体" w:cs="宋体"/>
          <w:sz w:val="24"/>
          <w:highlight w:val="none"/>
        </w:rPr>
      </w:pPr>
    </w:p>
    <w:p>
      <w:pPr>
        <w:spacing w:line="440" w:lineRule="exact"/>
        <w:ind w:firstLine="494" w:firstLineChars="200"/>
        <w:rPr>
          <w:rFonts w:ascii="宋体" w:hAnsi="宋体" w:cs="宋体"/>
          <w:sz w:val="24"/>
          <w:highlight w:val="none"/>
        </w:rPr>
      </w:pPr>
    </w:p>
    <w:p>
      <w:pPr>
        <w:spacing w:line="440" w:lineRule="exact"/>
        <w:rPr>
          <w:rFonts w:ascii="宋体" w:hAnsi="宋体" w:cs="宋体"/>
          <w:sz w:val="24"/>
          <w:highlight w:val="none"/>
        </w:rPr>
      </w:pPr>
      <w:r>
        <w:rPr>
          <w:rFonts w:hint="eastAsia" w:ascii="宋体" w:hAnsi="宋体" w:cs="宋体"/>
          <w:sz w:val="24"/>
          <w:highlight w:val="none"/>
        </w:rPr>
        <w:t>甲方（公章或合同专用章）：      乙方（公章或合同专用章）：</w:t>
      </w:r>
    </w:p>
    <w:p>
      <w:pPr>
        <w:pStyle w:val="2"/>
        <w:rPr>
          <w:sz w:val="24"/>
          <w:highlight w:val="none"/>
        </w:rPr>
      </w:pPr>
    </w:p>
    <w:p>
      <w:pPr>
        <w:spacing w:line="440" w:lineRule="exact"/>
        <w:rPr>
          <w:rFonts w:ascii="宋体" w:hAnsi="宋体" w:cs="宋体"/>
          <w:sz w:val="24"/>
          <w:highlight w:val="none"/>
        </w:rPr>
      </w:pPr>
      <w:r>
        <w:rPr>
          <w:rFonts w:hint="eastAsia" w:ascii="宋体" w:hAnsi="宋体" w:cs="宋体"/>
          <w:sz w:val="24"/>
          <w:highlight w:val="none"/>
        </w:rPr>
        <w:t>法人或其委托人：                法人或其委托人：</w:t>
      </w:r>
    </w:p>
    <w:p>
      <w:pPr>
        <w:pStyle w:val="2"/>
        <w:rPr>
          <w:sz w:val="24"/>
          <w:highlight w:val="none"/>
        </w:rPr>
      </w:pPr>
    </w:p>
    <w:p>
      <w:pPr>
        <w:spacing w:line="440" w:lineRule="exact"/>
        <w:ind w:firstLine="494" w:firstLineChars="200"/>
        <w:rPr>
          <w:rFonts w:ascii="宋体" w:hAnsi="宋体" w:cs="宋体"/>
          <w:sz w:val="24"/>
          <w:highlight w:val="none"/>
        </w:rPr>
      </w:pPr>
      <w:r>
        <w:rPr>
          <w:rFonts w:hint="eastAsia" w:ascii="宋体" w:hAnsi="宋体" w:cs="宋体"/>
          <w:sz w:val="24"/>
          <w:highlight w:val="none"/>
        </w:rPr>
        <w:t>2021年  月  日                    2021年  月  日</w:t>
      </w:r>
    </w:p>
    <w:p>
      <w:pPr>
        <w:rPr>
          <w:highlight w:val="none"/>
        </w:rPr>
      </w:pPr>
    </w:p>
    <w:sectPr>
      <w:headerReference r:id="rId5" w:type="default"/>
      <w:footerReference r:id="rId6" w:type="default"/>
      <w:pgSz w:w="11906" w:h="16838"/>
      <w:pgMar w:top="1440" w:right="1797" w:bottom="1440" w:left="1179" w:header="851" w:footer="992" w:gutter="0"/>
      <w:cols w:space="720" w:num="1"/>
      <w:docGrid w:type="linesAndChars" w:linePitch="331"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weight : 7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Style w:val="19"/>
                            </w:rPr>
                          </w:pPr>
                          <w:r>
                            <w:fldChar w:fldCharType="begin"/>
                          </w:r>
                          <w:r>
                            <w:rPr>
                              <w:rStyle w:val="19"/>
                            </w:rPr>
                            <w:instrText xml:space="preserve">PAGE  </w:instrText>
                          </w:r>
                          <w:r>
                            <w:fldChar w:fldCharType="separate"/>
                          </w:r>
                          <w:r>
                            <w:rPr>
                              <w:rStyle w:val="19"/>
                            </w:rPr>
                            <w:t>31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pStyle w:val="12"/>
                      <w:rPr>
                        <w:rStyle w:val="19"/>
                      </w:rPr>
                    </w:pPr>
                    <w:r>
                      <w:fldChar w:fldCharType="begin"/>
                    </w:r>
                    <w:r>
                      <w:rPr>
                        <w:rStyle w:val="19"/>
                      </w:rPr>
                      <w:instrText xml:space="preserve">PAGE  </w:instrText>
                    </w:r>
                    <w:r>
                      <w:fldChar w:fldCharType="separate"/>
                    </w:r>
                    <w:r>
                      <w:rPr>
                        <w:rStyle w:val="19"/>
                      </w:rP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F9A1E"/>
    <w:multiLevelType w:val="singleLevel"/>
    <w:tmpl w:val="9DCF9A1E"/>
    <w:lvl w:ilvl="0" w:tentative="0">
      <w:start w:val="1"/>
      <w:numFmt w:val="decimal"/>
      <w:suff w:val="nothing"/>
      <w:lvlText w:val="%1、"/>
      <w:lvlJc w:val="left"/>
    </w:lvl>
  </w:abstractNum>
  <w:abstractNum w:abstractNumId="1">
    <w:nsid w:val="F1B31AE2"/>
    <w:multiLevelType w:val="singleLevel"/>
    <w:tmpl w:val="F1B31AE2"/>
    <w:lvl w:ilvl="0" w:tentative="0">
      <w:start w:val="1"/>
      <w:numFmt w:val="decimal"/>
      <w:lvlText w:val="%1."/>
      <w:lvlJc w:val="left"/>
      <w:pPr>
        <w:tabs>
          <w:tab w:val="left" w:pos="312"/>
        </w:tabs>
      </w:pPr>
    </w:lvl>
  </w:abstractNum>
  <w:abstractNum w:abstractNumId="2">
    <w:nsid w:val="F341F830"/>
    <w:multiLevelType w:val="singleLevel"/>
    <w:tmpl w:val="F341F830"/>
    <w:lvl w:ilvl="0" w:tentative="0">
      <w:start w:val="1"/>
      <w:numFmt w:val="decimal"/>
      <w:suff w:val="nothing"/>
      <w:lvlText w:val="%1．"/>
      <w:lvlJc w:val="left"/>
      <w:pPr>
        <w:ind w:left="0" w:firstLine="400"/>
      </w:pPr>
      <w:rPr>
        <w:rFonts w:hint="default"/>
      </w:rPr>
    </w:lvl>
  </w:abstractNum>
  <w:abstractNum w:abstractNumId="3">
    <w:nsid w:val="05553D7E"/>
    <w:multiLevelType w:val="singleLevel"/>
    <w:tmpl w:val="05553D7E"/>
    <w:lvl w:ilvl="0" w:tentative="0">
      <w:start w:val="1"/>
      <w:numFmt w:val="decimal"/>
      <w:suff w:val="nothing"/>
      <w:lvlText w:val="%1．"/>
      <w:lvlJc w:val="left"/>
      <w:pPr>
        <w:ind w:left="0" w:firstLine="400"/>
      </w:pPr>
      <w:rPr>
        <w:rFonts w:hint="default"/>
      </w:rPr>
    </w:lvl>
  </w:abstractNum>
  <w:abstractNum w:abstractNumId="4">
    <w:nsid w:val="0B9A43DA"/>
    <w:multiLevelType w:val="singleLevel"/>
    <w:tmpl w:val="0B9A43DA"/>
    <w:lvl w:ilvl="0" w:tentative="0">
      <w:start w:val="3"/>
      <w:numFmt w:val="chineseCounting"/>
      <w:suff w:val="space"/>
      <w:lvlText w:val="第%1章"/>
      <w:lvlJc w:val="left"/>
      <w:rPr>
        <w:rFonts w:hint="eastAsia"/>
      </w:rPr>
    </w:lvl>
  </w:abstractNum>
  <w:abstractNum w:abstractNumId="5">
    <w:nsid w:val="3B149C2A"/>
    <w:multiLevelType w:val="singleLevel"/>
    <w:tmpl w:val="3B149C2A"/>
    <w:lvl w:ilvl="0" w:tentative="0">
      <w:start w:val="3"/>
      <w:numFmt w:val="chineseCounting"/>
      <w:suff w:val="nothing"/>
      <w:lvlText w:val="%1、"/>
      <w:lvlJc w:val="left"/>
      <w:rPr>
        <w:rFonts w:hint="eastAsia"/>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lvl>
    <w:lvl w:ilvl="1" w:tentative="0">
      <w:start w:val="1"/>
      <w:numFmt w:val="decimal"/>
      <w:suff w:val="space"/>
      <w:lvlText w:val="%1.%2 "/>
      <w:lvlJc w:val="left"/>
      <w:pPr>
        <w:ind w:left="794" w:hanging="794"/>
      </w:pPr>
    </w:lvl>
    <w:lvl w:ilvl="2" w:tentative="0">
      <w:start w:val="0"/>
      <w:numFmt w:val="decimal"/>
      <w:lvlText w:val=""/>
      <w:lvlJc w:val="left"/>
      <w:pPr>
        <w:tabs>
          <w:tab w:val="left" w:pos="360"/>
        </w:tabs>
      </w:pPr>
    </w:lvl>
    <w:lvl w:ilvl="3" w:tentative="0">
      <w:start w:val="0"/>
      <w:numFmt w:val="decimal"/>
      <w:lvlText w:val=""/>
      <w:lvlJc w:val="left"/>
      <w:pPr>
        <w:tabs>
          <w:tab w:val="left" w:pos="360"/>
        </w:tabs>
      </w:pPr>
    </w:lvl>
    <w:lvl w:ilvl="4" w:tentative="0">
      <w:start w:val="0"/>
      <w:numFmt w:val="decimal"/>
      <w:pStyle w:val="34"/>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67687472"/>
    <w:multiLevelType w:val="singleLevel"/>
    <w:tmpl w:val="67687472"/>
    <w:lvl w:ilvl="0" w:tentative="0">
      <w:start w:val="2"/>
      <w:numFmt w:val="decimal"/>
      <w:lvlText w:val="%1."/>
      <w:lvlJc w:val="left"/>
      <w:pPr>
        <w:tabs>
          <w:tab w:val="left" w:pos="312"/>
        </w:tabs>
      </w:p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悸">
    <w15:presenceInfo w15:providerId="WPS Office" w15:userId="3694836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9877AE"/>
    <w:rsid w:val="000B590A"/>
    <w:rsid w:val="00970127"/>
    <w:rsid w:val="009C6ABE"/>
    <w:rsid w:val="00DA6BC2"/>
    <w:rsid w:val="0220353E"/>
    <w:rsid w:val="02CF6398"/>
    <w:rsid w:val="04B14C00"/>
    <w:rsid w:val="06E8122D"/>
    <w:rsid w:val="0B715CC8"/>
    <w:rsid w:val="0BA30B98"/>
    <w:rsid w:val="0BDF1CDE"/>
    <w:rsid w:val="1062284E"/>
    <w:rsid w:val="10A2773E"/>
    <w:rsid w:val="1331137F"/>
    <w:rsid w:val="144B758B"/>
    <w:rsid w:val="196349E6"/>
    <w:rsid w:val="1A9877AE"/>
    <w:rsid w:val="208F5C54"/>
    <w:rsid w:val="23EA12DE"/>
    <w:rsid w:val="273F02FD"/>
    <w:rsid w:val="2864282D"/>
    <w:rsid w:val="28AB7901"/>
    <w:rsid w:val="2B1A6278"/>
    <w:rsid w:val="2EC93434"/>
    <w:rsid w:val="2EF10E0C"/>
    <w:rsid w:val="2F4B3654"/>
    <w:rsid w:val="3413480B"/>
    <w:rsid w:val="35AA6424"/>
    <w:rsid w:val="35C9357D"/>
    <w:rsid w:val="37FB1C0F"/>
    <w:rsid w:val="399237AB"/>
    <w:rsid w:val="3AD41F58"/>
    <w:rsid w:val="3B334551"/>
    <w:rsid w:val="3B690CAD"/>
    <w:rsid w:val="3D653514"/>
    <w:rsid w:val="41094CA5"/>
    <w:rsid w:val="431F4839"/>
    <w:rsid w:val="493D0AAF"/>
    <w:rsid w:val="4B433021"/>
    <w:rsid w:val="4BA07609"/>
    <w:rsid w:val="4DC55310"/>
    <w:rsid w:val="4E6B6EF0"/>
    <w:rsid w:val="503D53D5"/>
    <w:rsid w:val="521009BA"/>
    <w:rsid w:val="52945EC2"/>
    <w:rsid w:val="52C40A07"/>
    <w:rsid w:val="559E2D3D"/>
    <w:rsid w:val="55C54704"/>
    <w:rsid w:val="56496C30"/>
    <w:rsid w:val="569246E7"/>
    <w:rsid w:val="56FF19B0"/>
    <w:rsid w:val="591C65BD"/>
    <w:rsid w:val="5FBB02CB"/>
    <w:rsid w:val="625E4139"/>
    <w:rsid w:val="65273385"/>
    <w:rsid w:val="665A3D10"/>
    <w:rsid w:val="668213A9"/>
    <w:rsid w:val="670250DF"/>
    <w:rsid w:val="6CFB02C7"/>
    <w:rsid w:val="6D535020"/>
    <w:rsid w:val="6EF57332"/>
    <w:rsid w:val="73E2436C"/>
    <w:rsid w:val="77706F63"/>
    <w:rsid w:val="789C1439"/>
    <w:rsid w:val="7A06790D"/>
    <w:rsid w:val="7A320241"/>
    <w:rsid w:val="7B937717"/>
    <w:rsid w:val="7E49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8">
    <w:name w:val="heading 3"/>
    <w:basedOn w:val="1"/>
    <w:next w:val="1"/>
    <w:link w:val="36"/>
    <w:qFormat/>
    <w:uiPriority w:val="9"/>
    <w:pPr>
      <w:keepNext/>
      <w:keepLines/>
      <w:spacing w:before="260" w:after="260" w:line="416" w:lineRule="auto"/>
      <w:outlineLvl w:val="2"/>
    </w:pPr>
    <w:rPr>
      <w:b/>
      <w:bCs/>
      <w:kern w:val="0"/>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Normal Indent"/>
    <w:basedOn w:val="1"/>
    <w:qFormat/>
    <w:uiPriority w:val="0"/>
    <w:pPr>
      <w:ind w:firstLine="420" w:firstLineChars="200"/>
    </w:pPr>
    <w:rPr>
      <w:kern w:val="0"/>
      <w:sz w:val="20"/>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ascii="宋体" w:hAnsi="Courier New"/>
      <w:szCs w:val="20"/>
    </w:rPr>
  </w:style>
  <w:style w:type="paragraph" w:styleId="12">
    <w:name w:val="footer"/>
    <w:basedOn w:val="1"/>
    <w:qFormat/>
    <w:uiPriority w:val="99"/>
    <w:pPr>
      <w:tabs>
        <w:tab w:val="center" w:pos="4153"/>
        <w:tab w:val="right" w:pos="8306"/>
      </w:tabs>
      <w:snapToGrid w:val="0"/>
      <w:jc w:val="left"/>
    </w:pPr>
    <w:rPr>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kern w:val="0"/>
      <w:sz w:val="18"/>
      <w:szCs w:val="18"/>
    </w:rPr>
  </w:style>
  <w:style w:type="character" w:styleId="19">
    <w:name w:val="page number"/>
    <w:basedOn w:val="18"/>
    <w:qFormat/>
    <w:uiPriority w:val="0"/>
  </w:style>
  <w:style w:type="character" w:styleId="20">
    <w:name w:val="Hyperlink"/>
    <w:unhideWhenUsed/>
    <w:qFormat/>
    <w:uiPriority w:val="99"/>
    <w:rPr>
      <w:color w:val="0000FF"/>
      <w:u w:val="single"/>
    </w:rPr>
  </w:style>
  <w:style w:type="paragraph" w:customStyle="1" w:styleId="21">
    <w:name w:val="TOC 标题1"/>
    <w:basedOn w:val="6"/>
    <w:next w:val="1"/>
    <w:unhideWhenUsed/>
    <w:qFormat/>
    <w:uiPriority w:val="39"/>
    <w:pPr>
      <w:widowControl/>
      <w:spacing w:before="240" w:after="0" w:line="259" w:lineRule="auto"/>
      <w:jc w:val="left"/>
      <w:outlineLvl w:val="9"/>
    </w:pPr>
    <w:rPr>
      <w:rFonts w:ascii="Cambria" w:hAnsi="Cambria"/>
      <w:b w:val="0"/>
      <w:bCs w:val="0"/>
      <w:color w:val="366091"/>
      <w:kern w:val="0"/>
      <w:sz w:val="32"/>
      <w:szCs w:val="32"/>
    </w:rPr>
  </w:style>
  <w:style w:type="paragraph" w:customStyle="1" w:styleId="22">
    <w:name w:val="正文首行缩进两字符"/>
    <w:basedOn w:val="1"/>
    <w:qFormat/>
    <w:uiPriority w:val="0"/>
    <w:pPr>
      <w:spacing w:line="360" w:lineRule="auto"/>
      <w:ind w:firstLine="200" w:firstLineChars="200"/>
    </w:p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
    <w:name w:val="样式 首行缩进:  2 字符"/>
    <w:basedOn w:val="1"/>
    <w:qFormat/>
    <w:uiPriority w:val="0"/>
    <w:pPr>
      <w:spacing w:line="400" w:lineRule="exact"/>
      <w:ind w:firstLine="200" w:firstLineChars="200"/>
    </w:pPr>
    <w:rPr>
      <w:rFonts w:cs="宋体"/>
      <w:sz w:val="24"/>
    </w:rPr>
  </w:style>
  <w:style w:type="paragraph" w:styleId="25">
    <w:name w:val="List Paragraph"/>
    <w:basedOn w:val="1"/>
    <w:qFormat/>
    <w:uiPriority w:val="0"/>
    <w:pPr>
      <w:ind w:firstLine="420" w:firstLineChars="200"/>
    </w:pPr>
    <w:rPr>
      <w:kern w:val="0"/>
      <w:sz w:val="20"/>
    </w:rPr>
  </w:style>
  <w:style w:type="character" w:customStyle="1" w:styleId="26">
    <w:name w:val="font121"/>
    <w:basedOn w:val="18"/>
    <w:qFormat/>
    <w:uiPriority w:val="0"/>
    <w:rPr>
      <w:rFonts w:hint="eastAsia" w:ascii="宋体" w:hAnsi="宋体" w:eastAsia="宋体" w:cs="宋体"/>
      <w:color w:val="000000"/>
      <w:sz w:val="20"/>
      <w:szCs w:val="20"/>
      <w:u w:val="none"/>
    </w:rPr>
  </w:style>
  <w:style w:type="character" w:customStyle="1" w:styleId="27">
    <w:name w:val="font41"/>
    <w:basedOn w:val="18"/>
    <w:qFormat/>
    <w:uiPriority w:val="0"/>
    <w:rPr>
      <w:rFonts w:hint="eastAsia" w:ascii="宋体" w:hAnsi="宋体" w:eastAsia="宋体" w:cs="宋体"/>
      <w:b/>
      <w:color w:val="000000"/>
      <w:sz w:val="20"/>
      <w:szCs w:val="20"/>
      <w:u w:val="none"/>
    </w:rPr>
  </w:style>
  <w:style w:type="character" w:customStyle="1" w:styleId="28">
    <w:name w:val="font71"/>
    <w:basedOn w:val="18"/>
    <w:qFormat/>
    <w:uiPriority w:val="0"/>
    <w:rPr>
      <w:rFonts w:hint="eastAsia" w:ascii="宋体" w:hAnsi="宋体" w:eastAsia="宋体" w:cs="宋体"/>
      <w:color w:val="000000"/>
      <w:sz w:val="20"/>
      <w:szCs w:val="20"/>
      <w:u w:val="none"/>
      <w:vertAlign w:val="superscript"/>
    </w:rPr>
  </w:style>
  <w:style w:type="character" w:customStyle="1" w:styleId="29">
    <w:name w:val="font51"/>
    <w:basedOn w:val="18"/>
    <w:qFormat/>
    <w:uiPriority w:val="0"/>
    <w:rPr>
      <w:rFonts w:ascii="font-weight : 400" w:hAnsi="font-weight : 400" w:eastAsia="font-weight : 400" w:cs="font-weight : 400"/>
      <w:color w:val="000000"/>
      <w:sz w:val="20"/>
      <w:szCs w:val="20"/>
      <w:u w:val="none"/>
      <w:vertAlign w:val="superscript"/>
    </w:rPr>
  </w:style>
  <w:style w:type="character" w:customStyle="1" w:styleId="30">
    <w:name w:val="font81"/>
    <w:basedOn w:val="18"/>
    <w:qFormat/>
    <w:uiPriority w:val="0"/>
    <w:rPr>
      <w:rFonts w:hint="eastAsia" w:ascii="宋体" w:hAnsi="宋体" w:eastAsia="宋体" w:cs="宋体"/>
      <w:color w:val="000000"/>
      <w:sz w:val="20"/>
      <w:szCs w:val="20"/>
      <w:u w:val="none"/>
    </w:rPr>
  </w:style>
  <w:style w:type="character" w:customStyle="1" w:styleId="31">
    <w:name w:val="font01"/>
    <w:basedOn w:val="18"/>
    <w:qFormat/>
    <w:uiPriority w:val="0"/>
    <w:rPr>
      <w:rFonts w:ascii="font-weight : 700" w:hAnsi="font-weight : 700" w:eastAsia="font-weight : 700" w:cs="font-weight : 700"/>
      <w:color w:val="000000"/>
      <w:sz w:val="20"/>
      <w:szCs w:val="20"/>
      <w:u w:val="none"/>
    </w:rPr>
  </w:style>
  <w:style w:type="character" w:customStyle="1" w:styleId="32">
    <w:name w:val="font11"/>
    <w:basedOn w:val="18"/>
    <w:qFormat/>
    <w:uiPriority w:val="0"/>
    <w:rPr>
      <w:rFonts w:hint="eastAsia" w:ascii="宋体" w:hAnsi="宋体" w:eastAsia="宋体" w:cs="宋体"/>
      <w:color w:val="000000"/>
      <w:sz w:val="20"/>
      <w:szCs w:val="20"/>
      <w:u w:val="none"/>
      <w:vertAlign w:val="superscript"/>
    </w:rPr>
  </w:style>
  <w:style w:type="character" w:customStyle="1" w:styleId="33">
    <w:name w:val="标题 1 Char"/>
    <w:link w:val="6"/>
    <w:qFormat/>
    <w:uiPriority w:val="0"/>
    <w:rPr>
      <w:b/>
      <w:bCs/>
      <w:kern w:val="44"/>
      <w:sz w:val="44"/>
      <w:szCs w:val="44"/>
    </w:rPr>
  </w:style>
  <w:style w:type="paragraph" w:customStyle="1" w:styleId="34">
    <w:name w:val="标题 5（有编号）（绿盟科技）"/>
    <w:basedOn w:val="1"/>
    <w:next w:val="35"/>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6">
    <w:name w:val="标题 3 Char"/>
    <w:link w:val="8"/>
    <w:qFormat/>
    <w:uiPriority w:val="9"/>
    <w:rPr>
      <w:b/>
      <w:bCs/>
      <w:kern w:val="0"/>
      <w:sz w:val="32"/>
      <w:szCs w:val="32"/>
    </w:rPr>
  </w:style>
  <w:style w:type="character" w:customStyle="1" w:styleId="37">
    <w:name w:val="样式 宋体 小四"/>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54</Pages>
  <Words>27407</Words>
  <Characters>29052</Characters>
  <Lines>202</Lines>
  <Paragraphs>57</Paragraphs>
  <TotalTime>117</TotalTime>
  <ScaleCrop>false</ScaleCrop>
  <LinksUpToDate>false</LinksUpToDate>
  <CharactersWithSpaces>30305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~coo~</dc:creator>
  <cp:lastModifiedBy>余悸</cp:lastModifiedBy>
  <dcterms:modified xsi:type="dcterms:W3CDTF">2021-09-09T10:21:46Z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27EE164CA01E4ABFB2416EEF2FE0CF84</vt:lpwstr>
  </property>
</Properties>
</file>